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9BF39" w14:textId="77777777" w:rsidR="0057043A" w:rsidRDefault="005E1000" w:rsidP="00F07B43">
      <w:pPr>
        <w:pStyle w:val="Subtitle"/>
        <w:spacing w:line="360" w:lineRule="auto"/>
        <w:jc w:val="both"/>
        <w:rPr>
          <w:rFonts w:ascii="Calibri Light" w:hAnsi="Calibri Light" w:cs="Calibri Light"/>
        </w:rPr>
      </w:pPr>
      <w:r w:rsidRPr="00AC1AF7">
        <w:rPr>
          <w:rFonts w:ascii="Calibri Light" w:hAnsi="Calibri Light" w:cs="Calibri Light"/>
          <w:noProof/>
          <w:lang w:val="en-029" w:eastAsia="en-029" w:bidi="ar-SA"/>
        </w:rPr>
        <w:drawing>
          <wp:inline distT="0" distB="0" distL="0" distR="0" wp14:anchorId="47AD582D" wp14:editId="601C9FFF">
            <wp:extent cx="1524000" cy="495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IIPA Wordmark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F9BEED" w14:textId="74EE6CDF" w:rsidR="001C2B52" w:rsidRDefault="0057043A" w:rsidP="009A0C13">
      <w:pPr>
        <w:pStyle w:val="Subtitle"/>
        <w:spacing w:line="360" w:lineRule="auto"/>
        <w:jc w:val="right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HELPSHEET</w:t>
      </w:r>
      <w:r w:rsidR="00D03D93" w:rsidRPr="00AC1AF7">
        <w:rPr>
          <w:rFonts w:ascii="Calibri Light" w:hAnsi="Calibri Light" w:cs="Calibri Light"/>
        </w:rPr>
        <w:t xml:space="preserve"> </w:t>
      </w:r>
    </w:p>
    <w:p w14:paraId="4E1E8667" w14:textId="5AC41D21" w:rsidR="001C2B52" w:rsidRDefault="00707EA1" w:rsidP="009A0C13">
      <w:pPr>
        <w:pStyle w:val="Title"/>
        <w:spacing w:line="360" w:lineRule="auto"/>
        <w:jc w:val="center"/>
      </w:pPr>
      <w:r>
        <w:t xml:space="preserve">AML Supervision and </w:t>
      </w:r>
      <w:r w:rsidR="009A356E">
        <w:t>Enforcement</w:t>
      </w:r>
    </w:p>
    <w:sdt>
      <w:sdtPr>
        <w:rPr>
          <w:rFonts w:asciiTheme="minorHAnsi" w:eastAsiaTheme="minorEastAsia" w:hAnsiTheme="minorHAnsi" w:cstheme="minorBidi"/>
          <w:smallCaps w:val="0"/>
          <w:color w:val="5A5A5A" w:themeColor="text1" w:themeTint="A5"/>
          <w:spacing w:val="0"/>
          <w:sz w:val="20"/>
          <w:szCs w:val="20"/>
        </w:rPr>
        <w:id w:val="758261817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04170473" w14:textId="77777777" w:rsidR="00291BAC" w:rsidRDefault="00291BAC" w:rsidP="00F07B43">
          <w:pPr>
            <w:pStyle w:val="TOCHeading"/>
            <w:spacing w:line="360" w:lineRule="auto"/>
            <w:jc w:val="both"/>
          </w:pPr>
        </w:p>
        <w:p w14:paraId="30A11599" w14:textId="1FD1BB81" w:rsidR="00841EC7" w:rsidRDefault="00291BAC">
          <w:pPr>
            <w:pStyle w:val="TOC2"/>
            <w:tabs>
              <w:tab w:val="right" w:leader="dot" w:pos="9350"/>
            </w:tabs>
            <w:rPr>
              <w:noProof/>
              <w:color w:val="auto"/>
              <w:sz w:val="22"/>
              <w:szCs w:val="22"/>
              <w:lang w:val="en-US" w:bidi="ar-SA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2484841" w:history="1">
            <w:r w:rsidR="00841EC7" w:rsidRPr="00415554">
              <w:rPr>
                <w:rStyle w:val="Hyperlink"/>
                <w:rFonts w:cstheme="minorHAnsi"/>
                <w:noProof/>
              </w:rPr>
              <w:t>What Is The Difference Between Supervision And Enforcement?</w:t>
            </w:r>
            <w:r w:rsidR="00841EC7">
              <w:rPr>
                <w:noProof/>
                <w:webHidden/>
              </w:rPr>
              <w:tab/>
            </w:r>
            <w:r w:rsidR="00841EC7">
              <w:rPr>
                <w:noProof/>
                <w:webHidden/>
              </w:rPr>
              <w:fldChar w:fldCharType="begin"/>
            </w:r>
            <w:r w:rsidR="00841EC7">
              <w:rPr>
                <w:noProof/>
                <w:webHidden/>
              </w:rPr>
              <w:instrText xml:space="preserve"> PAGEREF _Toc32484841 \h </w:instrText>
            </w:r>
            <w:r w:rsidR="00841EC7">
              <w:rPr>
                <w:noProof/>
                <w:webHidden/>
              </w:rPr>
            </w:r>
            <w:r w:rsidR="00841EC7">
              <w:rPr>
                <w:noProof/>
                <w:webHidden/>
              </w:rPr>
              <w:fldChar w:fldCharType="separate"/>
            </w:r>
            <w:r w:rsidR="00210FBB">
              <w:rPr>
                <w:noProof/>
                <w:webHidden/>
              </w:rPr>
              <w:t>2</w:t>
            </w:r>
            <w:r w:rsidR="00841EC7">
              <w:rPr>
                <w:noProof/>
                <w:webHidden/>
              </w:rPr>
              <w:fldChar w:fldCharType="end"/>
            </w:r>
          </w:hyperlink>
        </w:p>
        <w:p w14:paraId="2EC64AC0" w14:textId="3CAB48CE" w:rsidR="00841EC7" w:rsidRDefault="00D01908">
          <w:pPr>
            <w:pStyle w:val="TOC2"/>
            <w:tabs>
              <w:tab w:val="right" w:leader="dot" w:pos="9350"/>
            </w:tabs>
            <w:rPr>
              <w:noProof/>
              <w:color w:val="auto"/>
              <w:sz w:val="22"/>
              <w:szCs w:val="22"/>
              <w:lang w:val="en-US" w:bidi="ar-SA"/>
            </w:rPr>
          </w:pPr>
          <w:hyperlink w:anchor="_Toc32484842" w:history="1">
            <w:r w:rsidR="00841EC7" w:rsidRPr="00415554">
              <w:rPr>
                <w:rStyle w:val="Hyperlink"/>
                <w:noProof/>
              </w:rPr>
              <w:t>What are the methods of Enforcement?</w:t>
            </w:r>
            <w:r w:rsidR="00841EC7">
              <w:rPr>
                <w:noProof/>
                <w:webHidden/>
              </w:rPr>
              <w:tab/>
            </w:r>
            <w:r w:rsidR="00841EC7">
              <w:rPr>
                <w:noProof/>
                <w:webHidden/>
              </w:rPr>
              <w:fldChar w:fldCharType="begin"/>
            </w:r>
            <w:r w:rsidR="00841EC7">
              <w:rPr>
                <w:noProof/>
                <w:webHidden/>
              </w:rPr>
              <w:instrText xml:space="preserve"> PAGEREF _Toc32484842 \h </w:instrText>
            </w:r>
            <w:r w:rsidR="00841EC7">
              <w:rPr>
                <w:noProof/>
                <w:webHidden/>
              </w:rPr>
            </w:r>
            <w:r w:rsidR="00841EC7">
              <w:rPr>
                <w:noProof/>
                <w:webHidden/>
              </w:rPr>
              <w:fldChar w:fldCharType="separate"/>
            </w:r>
            <w:r w:rsidR="00210FBB">
              <w:rPr>
                <w:noProof/>
                <w:webHidden/>
              </w:rPr>
              <w:t>2</w:t>
            </w:r>
            <w:r w:rsidR="00841EC7">
              <w:rPr>
                <w:noProof/>
                <w:webHidden/>
              </w:rPr>
              <w:fldChar w:fldCharType="end"/>
            </w:r>
          </w:hyperlink>
        </w:p>
        <w:p w14:paraId="082E7C1F" w14:textId="46C55577" w:rsidR="00841EC7" w:rsidRDefault="00D01908">
          <w:pPr>
            <w:pStyle w:val="TOC2"/>
            <w:tabs>
              <w:tab w:val="right" w:leader="dot" w:pos="9350"/>
            </w:tabs>
            <w:rPr>
              <w:noProof/>
              <w:color w:val="auto"/>
              <w:sz w:val="22"/>
              <w:szCs w:val="22"/>
              <w:lang w:val="en-US" w:bidi="ar-SA"/>
            </w:rPr>
          </w:pPr>
          <w:hyperlink w:anchor="_Toc32484843" w:history="1">
            <w:r w:rsidR="00841EC7" w:rsidRPr="00415554">
              <w:rPr>
                <w:rStyle w:val="Hyperlink"/>
                <w:rFonts w:cstheme="minorHAnsi"/>
                <w:noProof/>
              </w:rPr>
              <w:t>How Will I know my Firm is subject to Enforcement?</w:t>
            </w:r>
            <w:r w:rsidR="00841EC7">
              <w:rPr>
                <w:noProof/>
                <w:webHidden/>
              </w:rPr>
              <w:tab/>
            </w:r>
            <w:r w:rsidR="00841EC7">
              <w:rPr>
                <w:noProof/>
                <w:webHidden/>
              </w:rPr>
              <w:fldChar w:fldCharType="begin"/>
            </w:r>
            <w:r w:rsidR="00841EC7">
              <w:rPr>
                <w:noProof/>
                <w:webHidden/>
              </w:rPr>
              <w:instrText xml:space="preserve"> PAGEREF _Toc32484843 \h </w:instrText>
            </w:r>
            <w:r w:rsidR="00841EC7">
              <w:rPr>
                <w:noProof/>
                <w:webHidden/>
              </w:rPr>
            </w:r>
            <w:r w:rsidR="00841EC7">
              <w:rPr>
                <w:noProof/>
                <w:webHidden/>
              </w:rPr>
              <w:fldChar w:fldCharType="separate"/>
            </w:r>
            <w:r w:rsidR="00210FBB">
              <w:rPr>
                <w:noProof/>
                <w:webHidden/>
              </w:rPr>
              <w:t>2</w:t>
            </w:r>
            <w:r w:rsidR="00841EC7">
              <w:rPr>
                <w:noProof/>
                <w:webHidden/>
              </w:rPr>
              <w:fldChar w:fldCharType="end"/>
            </w:r>
          </w:hyperlink>
        </w:p>
        <w:p w14:paraId="7A5C78F7" w14:textId="3191B52D" w:rsidR="00841EC7" w:rsidRDefault="00D01908">
          <w:pPr>
            <w:pStyle w:val="TOC2"/>
            <w:tabs>
              <w:tab w:val="right" w:leader="dot" w:pos="9350"/>
            </w:tabs>
            <w:rPr>
              <w:noProof/>
              <w:color w:val="auto"/>
              <w:sz w:val="22"/>
              <w:szCs w:val="22"/>
              <w:lang w:val="en-US" w:bidi="ar-SA"/>
            </w:rPr>
          </w:pPr>
          <w:hyperlink w:anchor="_Toc32484844" w:history="1">
            <w:r w:rsidR="00841EC7" w:rsidRPr="00415554">
              <w:rPr>
                <w:rStyle w:val="Hyperlink"/>
                <w:rFonts w:cstheme="minorHAnsi"/>
                <w:noProof/>
              </w:rPr>
              <w:t>What is a Breach Notice?</w:t>
            </w:r>
            <w:r w:rsidR="00841EC7">
              <w:rPr>
                <w:noProof/>
                <w:webHidden/>
              </w:rPr>
              <w:tab/>
            </w:r>
            <w:r w:rsidR="00841EC7">
              <w:rPr>
                <w:noProof/>
                <w:webHidden/>
              </w:rPr>
              <w:fldChar w:fldCharType="begin"/>
            </w:r>
            <w:r w:rsidR="00841EC7">
              <w:rPr>
                <w:noProof/>
                <w:webHidden/>
              </w:rPr>
              <w:instrText xml:space="preserve"> PAGEREF _Toc32484844 \h </w:instrText>
            </w:r>
            <w:r w:rsidR="00841EC7">
              <w:rPr>
                <w:noProof/>
                <w:webHidden/>
              </w:rPr>
            </w:r>
            <w:r w:rsidR="00841EC7">
              <w:rPr>
                <w:noProof/>
                <w:webHidden/>
              </w:rPr>
              <w:fldChar w:fldCharType="separate"/>
            </w:r>
            <w:r w:rsidR="00210FBB">
              <w:rPr>
                <w:noProof/>
                <w:webHidden/>
              </w:rPr>
              <w:t>2</w:t>
            </w:r>
            <w:r w:rsidR="00841EC7">
              <w:rPr>
                <w:noProof/>
                <w:webHidden/>
              </w:rPr>
              <w:fldChar w:fldCharType="end"/>
            </w:r>
          </w:hyperlink>
        </w:p>
        <w:p w14:paraId="4899956A" w14:textId="5E3B4C9D" w:rsidR="00841EC7" w:rsidRDefault="00D01908">
          <w:pPr>
            <w:pStyle w:val="TOC2"/>
            <w:tabs>
              <w:tab w:val="right" w:leader="dot" w:pos="9350"/>
            </w:tabs>
            <w:rPr>
              <w:noProof/>
              <w:color w:val="auto"/>
              <w:sz w:val="22"/>
              <w:szCs w:val="22"/>
              <w:lang w:val="en-US" w:bidi="ar-SA"/>
            </w:rPr>
          </w:pPr>
          <w:hyperlink w:anchor="_Toc32484845" w:history="1">
            <w:r w:rsidR="00841EC7" w:rsidRPr="00415554">
              <w:rPr>
                <w:rStyle w:val="Hyperlink"/>
                <w:noProof/>
              </w:rPr>
              <w:t>What is a Fine Notice?</w:t>
            </w:r>
            <w:r w:rsidR="00841EC7">
              <w:rPr>
                <w:noProof/>
                <w:webHidden/>
              </w:rPr>
              <w:tab/>
            </w:r>
            <w:r w:rsidR="00841EC7">
              <w:rPr>
                <w:noProof/>
                <w:webHidden/>
              </w:rPr>
              <w:fldChar w:fldCharType="begin"/>
            </w:r>
            <w:r w:rsidR="00841EC7">
              <w:rPr>
                <w:noProof/>
                <w:webHidden/>
              </w:rPr>
              <w:instrText xml:space="preserve"> PAGEREF _Toc32484845 \h </w:instrText>
            </w:r>
            <w:r w:rsidR="00841EC7">
              <w:rPr>
                <w:noProof/>
                <w:webHidden/>
              </w:rPr>
            </w:r>
            <w:r w:rsidR="00841EC7">
              <w:rPr>
                <w:noProof/>
                <w:webHidden/>
              </w:rPr>
              <w:fldChar w:fldCharType="separate"/>
            </w:r>
            <w:r w:rsidR="00210FBB">
              <w:rPr>
                <w:noProof/>
                <w:webHidden/>
              </w:rPr>
              <w:t>3</w:t>
            </w:r>
            <w:r w:rsidR="00841EC7">
              <w:rPr>
                <w:noProof/>
                <w:webHidden/>
              </w:rPr>
              <w:fldChar w:fldCharType="end"/>
            </w:r>
          </w:hyperlink>
        </w:p>
        <w:p w14:paraId="4705DCBF" w14:textId="58C54737" w:rsidR="00841EC7" w:rsidRDefault="00D01908">
          <w:pPr>
            <w:pStyle w:val="TOC2"/>
            <w:tabs>
              <w:tab w:val="right" w:leader="dot" w:pos="9350"/>
            </w:tabs>
            <w:rPr>
              <w:noProof/>
              <w:color w:val="auto"/>
              <w:sz w:val="22"/>
              <w:szCs w:val="22"/>
              <w:lang w:val="en-US" w:bidi="ar-SA"/>
            </w:rPr>
          </w:pPr>
          <w:hyperlink w:anchor="_Toc32484846" w:history="1">
            <w:r w:rsidR="00841EC7" w:rsidRPr="00415554">
              <w:rPr>
                <w:rStyle w:val="Hyperlink"/>
                <w:noProof/>
              </w:rPr>
              <w:t>How much is a Discretionary Fine?</w:t>
            </w:r>
            <w:r w:rsidR="00841EC7">
              <w:rPr>
                <w:noProof/>
                <w:webHidden/>
              </w:rPr>
              <w:tab/>
            </w:r>
            <w:r w:rsidR="00841EC7">
              <w:rPr>
                <w:noProof/>
                <w:webHidden/>
              </w:rPr>
              <w:fldChar w:fldCharType="begin"/>
            </w:r>
            <w:r w:rsidR="00841EC7">
              <w:rPr>
                <w:noProof/>
                <w:webHidden/>
              </w:rPr>
              <w:instrText xml:space="preserve"> PAGEREF _Toc32484846 \h </w:instrText>
            </w:r>
            <w:r w:rsidR="00841EC7">
              <w:rPr>
                <w:noProof/>
                <w:webHidden/>
              </w:rPr>
            </w:r>
            <w:r w:rsidR="00841EC7">
              <w:rPr>
                <w:noProof/>
                <w:webHidden/>
              </w:rPr>
              <w:fldChar w:fldCharType="separate"/>
            </w:r>
            <w:r w:rsidR="00210FBB">
              <w:rPr>
                <w:noProof/>
                <w:webHidden/>
              </w:rPr>
              <w:t>3</w:t>
            </w:r>
            <w:r w:rsidR="00841EC7">
              <w:rPr>
                <w:noProof/>
                <w:webHidden/>
              </w:rPr>
              <w:fldChar w:fldCharType="end"/>
            </w:r>
          </w:hyperlink>
        </w:p>
        <w:p w14:paraId="46F2720A" w14:textId="63FFAA6D" w:rsidR="00841EC7" w:rsidRDefault="00D01908">
          <w:pPr>
            <w:pStyle w:val="TOC2"/>
            <w:tabs>
              <w:tab w:val="right" w:leader="dot" w:pos="9350"/>
            </w:tabs>
            <w:rPr>
              <w:noProof/>
              <w:color w:val="auto"/>
              <w:sz w:val="22"/>
              <w:szCs w:val="22"/>
              <w:lang w:val="en-US" w:bidi="ar-SA"/>
            </w:rPr>
          </w:pPr>
          <w:hyperlink w:anchor="_Toc32484847" w:history="1">
            <w:r w:rsidR="00841EC7" w:rsidRPr="00415554">
              <w:rPr>
                <w:rStyle w:val="Hyperlink"/>
                <w:noProof/>
              </w:rPr>
              <w:t>What are Minor, Serious and Very Serious Breaches?</w:t>
            </w:r>
            <w:r w:rsidR="00841EC7">
              <w:rPr>
                <w:noProof/>
                <w:webHidden/>
              </w:rPr>
              <w:tab/>
            </w:r>
            <w:r w:rsidR="00841EC7">
              <w:rPr>
                <w:noProof/>
                <w:webHidden/>
              </w:rPr>
              <w:fldChar w:fldCharType="begin"/>
            </w:r>
            <w:r w:rsidR="00841EC7">
              <w:rPr>
                <w:noProof/>
                <w:webHidden/>
              </w:rPr>
              <w:instrText xml:space="preserve"> PAGEREF _Toc32484847 \h </w:instrText>
            </w:r>
            <w:r w:rsidR="00841EC7">
              <w:rPr>
                <w:noProof/>
                <w:webHidden/>
              </w:rPr>
            </w:r>
            <w:r w:rsidR="00841EC7">
              <w:rPr>
                <w:noProof/>
                <w:webHidden/>
              </w:rPr>
              <w:fldChar w:fldCharType="separate"/>
            </w:r>
            <w:r w:rsidR="00210FBB">
              <w:rPr>
                <w:noProof/>
                <w:webHidden/>
              </w:rPr>
              <w:t>3</w:t>
            </w:r>
            <w:r w:rsidR="00841EC7">
              <w:rPr>
                <w:noProof/>
                <w:webHidden/>
              </w:rPr>
              <w:fldChar w:fldCharType="end"/>
            </w:r>
          </w:hyperlink>
        </w:p>
        <w:p w14:paraId="5E0DBDA0" w14:textId="66010F90" w:rsidR="00841EC7" w:rsidRDefault="00D01908">
          <w:pPr>
            <w:pStyle w:val="TOC2"/>
            <w:tabs>
              <w:tab w:val="right" w:leader="dot" w:pos="9350"/>
            </w:tabs>
            <w:rPr>
              <w:noProof/>
              <w:color w:val="auto"/>
              <w:sz w:val="22"/>
              <w:szCs w:val="22"/>
              <w:lang w:val="en-US" w:bidi="ar-SA"/>
            </w:rPr>
          </w:pPr>
          <w:hyperlink w:anchor="_Toc32484848" w:history="1">
            <w:r w:rsidR="00841EC7" w:rsidRPr="00415554">
              <w:rPr>
                <w:rStyle w:val="Hyperlink"/>
                <w:noProof/>
              </w:rPr>
              <w:t>What is a Discount Agreement?</w:t>
            </w:r>
            <w:r w:rsidR="00841EC7">
              <w:rPr>
                <w:noProof/>
                <w:webHidden/>
              </w:rPr>
              <w:tab/>
            </w:r>
            <w:r w:rsidR="00841EC7">
              <w:rPr>
                <w:noProof/>
                <w:webHidden/>
              </w:rPr>
              <w:fldChar w:fldCharType="begin"/>
            </w:r>
            <w:r w:rsidR="00841EC7">
              <w:rPr>
                <w:noProof/>
                <w:webHidden/>
              </w:rPr>
              <w:instrText xml:space="preserve"> PAGEREF _Toc32484848 \h </w:instrText>
            </w:r>
            <w:r w:rsidR="00841EC7">
              <w:rPr>
                <w:noProof/>
                <w:webHidden/>
              </w:rPr>
            </w:r>
            <w:r w:rsidR="00841EC7">
              <w:rPr>
                <w:noProof/>
                <w:webHidden/>
              </w:rPr>
              <w:fldChar w:fldCharType="separate"/>
            </w:r>
            <w:r w:rsidR="00210FBB">
              <w:rPr>
                <w:noProof/>
                <w:webHidden/>
              </w:rPr>
              <w:t>3</w:t>
            </w:r>
            <w:r w:rsidR="00841EC7">
              <w:rPr>
                <w:noProof/>
                <w:webHidden/>
              </w:rPr>
              <w:fldChar w:fldCharType="end"/>
            </w:r>
          </w:hyperlink>
        </w:p>
        <w:p w14:paraId="503094B7" w14:textId="24181819" w:rsidR="00841EC7" w:rsidRDefault="00D01908">
          <w:pPr>
            <w:pStyle w:val="TOC2"/>
            <w:tabs>
              <w:tab w:val="right" w:leader="dot" w:pos="9350"/>
            </w:tabs>
            <w:rPr>
              <w:noProof/>
              <w:color w:val="auto"/>
              <w:sz w:val="22"/>
              <w:szCs w:val="22"/>
              <w:lang w:val="en-US" w:bidi="ar-SA"/>
            </w:rPr>
          </w:pPr>
          <w:hyperlink w:anchor="_Toc32484849" w:history="1">
            <w:r w:rsidR="00841EC7" w:rsidRPr="00415554">
              <w:rPr>
                <w:rStyle w:val="Hyperlink"/>
                <w:noProof/>
              </w:rPr>
              <w:t>Can I dispute a fine?</w:t>
            </w:r>
            <w:r w:rsidR="00841EC7">
              <w:rPr>
                <w:noProof/>
                <w:webHidden/>
              </w:rPr>
              <w:tab/>
            </w:r>
            <w:r w:rsidR="00841EC7">
              <w:rPr>
                <w:noProof/>
                <w:webHidden/>
              </w:rPr>
              <w:fldChar w:fldCharType="begin"/>
            </w:r>
            <w:r w:rsidR="00841EC7">
              <w:rPr>
                <w:noProof/>
                <w:webHidden/>
              </w:rPr>
              <w:instrText xml:space="preserve"> PAGEREF _Toc32484849 \h </w:instrText>
            </w:r>
            <w:r w:rsidR="00841EC7">
              <w:rPr>
                <w:noProof/>
                <w:webHidden/>
              </w:rPr>
            </w:r>
            <w:r w:rsidR="00841EC7">
              <w:rPr>
                <w:noProof/>
                <w:webHidden/>
              </w:rPr>
              <w:fldChar w:fldCharType="separate"/>
            </w:r>
            <w:r w:rsidR="00210FBB">
              <w:rPr>
                <w:noProof/>
                <w:webHidden/>
              </w:rPr>
              <w:t>4</w:t>
            </w:r>
            <w:r w:rsidR="00841EC7">
              <w:rPr>
                <w:noProof/>
                <w:webHidden/>
              </w:rPr>
              <w:fldChar w:fldCharType="end"/>
            </w:r>
          </w:hyperlink>
        </w:p>
        <w:p w14:paraId="72C61867" w14:textId="6DEED07A" w:rsidR="00841EC7" w:rsidRDefault="00D01908">
          <w:pPr>
            <w:pStyle w:val="TOC2"/>
            <w:tabs>
              <w:tab w:val="right" w:leader="dot" w:pos="9350"/>
            </w:tabs>
            <w:rPr>
              <w:noProof/>
              <w:color w:val="auto"/>
              <w:sz w:val="22"/>
              <w:szCs w:val="22"/>
              <w:lang w:val="en-US" w:bidi="ar-SA"/>
            </w:rPr>
          </w:pPr>
          <w:hyperlink w:anchor="_Toc32484850" w:history="1">
            <w:r w:rsidR="00841EC7" w:rsidRPr="00415554">
              <w:rPr>
                <w:rStyle w:val="Hyperlink"/>
                <w:noProof/>
              </w:rPr>
              <w:t>Who benefits from the Fines paid?</w:t>
            </w:r>
            <w:r w:rsidR="00841EC7">
              <w:rPr>
                <w:noProof/>
                <w:webHidden/>
              </w:rPr>
              <w:tab/>
            </w:r>
            <w:r w:rsidR="00841EC7">
              <w:rPr>
                <w:noProof/>
                <w:webHidden/>
              </w:rPr>
              <w:fldChar w:fldCharType="begin"/>
            </w:r>
            <w:r w:rsidR="00841EC7">
              <w:rPr>
                <w:noProof/>
                <w:webHidden/>
              </w:rPr>
              <w:instrText xml:space="preserve"> PAGEREF _Toc32484850 \h </w:instrText>
            </w:r>
            <w:r w:rsidR="00841EC7">
              <w:rPr>
                <w:noProof/>
                <w:webHidden/>
              </w:rPr>
            </w:r>
            <w:r w:rsidR="00841EC7">
              <w:rPr>
                <w:noProof/>
                <w:webHidden/>
              </w:rPr>
              <w:fldChar w:fldCharType="separate"/>
            </w:r>
            <w:r w:rsidR="00210FBB">
              <w:rPr>
                <w:noProof/>
                <w:webHidden/>
              </w:rPr>
              <w:t>4</w:t>
            </w:r>
            <w:r w:rsidR="00841EC7">
              <w:rPr>
                <w:noProof/>
                <w:webHidden/>
              </w:rPr>
              <w:fldChar w:fldCharType="end"/>
            </w:r>
          </w:hyperlink>
        </w:p>
        <w:p w14:paraId="34A32526" w14:textId="6576D584" w:rsidR="00841EC7" w:rsidRDefault="00D01908">
          <w:pPr>
            <w:pStyle w:val="TOC2"/>
            <w:tabs>
              <w:tab w:val="right" w:leader="dot" w:pos="9350"/>
            </w:tabs>
            <w:rPr>
              <w:noProof/>
              <w:color w:val="auto"/>
              <w:sz w:val="22"/>
              <w:szCs w:val="22"/>
              <w:lang w:val="en-US" w:bidi="ar-SA"/>
            </w:rPr>
          </w:pPr>
          <w:hyperlink w:anchor="_Toc32484851" w:history="1">
            <w:r w:rsidR="00841EC7" w:rsidRPr="00415554">
              <w:rPr>
                <w:rStyle w:val="Hyperlink"/>
                <w:noProof/>
              </w:rPr>
              <w:t>What Happens Next?</w:t>
            </w:r>
            <w:r w:rsidR="00841EC7">
              <w:rPr>
                <w:noProof/>
                <w:webHidden/>
              </w:rPr>
              <w:tab/>
            </w:r>
            <w:r w:rsidR="00841EC7">
              <w:rPr>
                <w:noProof/>
                <w:webHidden/>
              </w:rPr>
              <w:fldChar w:fldCharType="begin"/>
            </w:r>
            <w:r w:rsidR="00841EC7">
              <w:rPr>
                <w:noProof/>
                <w:webHidden/>
              </w:rPr>
              <w:instrText xml:space="preserve"> PAGEREF _Toc32484851 \h </w:instrText>
            </w:r>
            <w:r w:rsidR="00841EC7">
              <w:rPr>
                <w:noProof/>
                <w:webHidden/>
              </w:rPr>
            </w:r>
            <w:r w:rsidR="00841EC7">
              <w:rPr>
                <w:noProof/>
                <w:webHidden/>
              </w:rPr>
              <w:fldChar w:fldCharType="separate"/>
            </w:r>
            <w:r w:rsidR="00210FBB">
              <w:rPr>
                <w:noProof/>
                <w:webHidden/>
              </w:rPr>
              <w:t>4</w:t>
            </w:r>
            <w:r w:rsidR="00841EC7">
              <w:rPr>
                <w:noProof/>
                <w:webHidden/>
              </w:rPr>
              <w:fldChar w:fldCharType="end"/>
            </w:r>
          </w:hyperlink>
        </w:p>
        <w:p w14:paraId="235821F5" w14:textId="71D4F4D9" w:rsidR="00291BAC" w:rsidRDefault="00291BAC" w:rsidP="00F07B43">
          <w:pPr>
            <w:spacing w:line="360" w:lineRule="auto"/>
            <w:ind w:left="0"/>
            <w:jc w:val="both"/>
          </w:pPr>
          <w:r>
            <w:rPr>
              <w:b/>
              <w:bCs/>
              <w:noProof/>
            </w:rPr>
            <w:fldChar w:fldCharType="end"/>
          </w:r>
        </w:p>
      </w:sdtContent>
    </w:sdt>
    <w:p w14:paraId="0C532AB4" w14:textId="77777777" w:rsidR="00F52736" w:rsidRDefault="00F52736" w:rsidP="00F07B43">
      <w:pPr>
        <w:spacing w:line="360" w:lineRule="auto"/>
        <w:jc w:val="both"/>
        <w:rPr>
          <w:rFonts w:eastAsiaTheme="majorEastAsia" w:cstheme="minorHAnsi"/>
          <w:smallCaps/>
          <w:color w:val="17365D" w:themeColor="text2" w:themeShade="BF"/>
          <w:spacing w:val="20"/>
          <w:sz w:val="28"/>
          <w:szCs w:val="28"/>
        </w:rPr>
      </w:pPr>
      <w:r>
        <w:rPr>
          <w:rFonts w:cstheme="minorHAnsi"/>
        </w:rPr>
        <w:br w:type="page"/>
      </w:r>
    </w:p>
    <w:p w14:paraId="1872EFF4" w14:textId="04161C43" w:rsidR="00FB1E33" w:rsidRPr="00233B44" w:rsidRDefault="00382B0E" w:rsidP="00F07B43">
      <w:pPr>
        <w:pStyle w:val="Heading2"/>
        <w:spacing w:line="360" w:lineRule="auto"/>
        <w:jc w:val="both"/>
        <w:rPr>
          <w:rFonts w:cstheme="minorHAnsi"/>
        </w:rPr>
      </w:pPr>
      <w:bookmarkStart w:id="0" w:name="_Toc32484841"/>
      <w:r>
        <w:rPr>
          <w:rFonts w:cstheme="minorHAnsi"/>
        </w:rPr>
        <w:lastRenderedPageBreak/>
        <w:t>What Is The Difference Between Supervision And Enforcement</w:t>
      </w:r>
      <w:r w:rsidR="00FB1E33" w:rsidRPr="00233B44">
        <w:rPr>
          <w:rFonts w:cstheme="minorHAnsi"/>
        </w:rPr>
        <w:t>?</w:t>
      </w:r>
      <w:bookmarkEnd w:id="0"/>
    </w:p>
    <w:p w14:paraId="713F081E" w14:textId="0BF5EE1C" w:rsidR="00E70E29" w:rsidRPr="00B00166" w:rsidRDefault="00C90984" w:rsidP="00F07B43">
      <w:pPr>
        <w:pStyle w:val="ListParagraph"/>
        <w:numPr>
          <w:ilvl w:val="0"/>
          <w:numId w:val="58"/>
        </w:numPr>
        <w:spacing w:line="360" w:lineRule="auto"/>
        <w:jc w:val="both"/>
        <w:rPr>
          <w:rFonts w:ascii="Calibri Light" w:hAnsi="Calibri Light" w:cs="Calibri Light"/>
        </w:rPr>
      </w:pPr>
      <w:r w:rsidRPr="00B00166">
        <w:rPr>
          <w:rFonts w:ascii="Calibri Light" w:hAnsi="Calibri Light" w:cs="Calibri Light"/>
        </w:rPr>
        <w:t>CIIPA monitors registered firms that are carrying on relevant financial business</w:t>
      </w:r>
      <w:r w:rsidR="007F7DA8" w:rsidRPr="00B00166">
        <w:rPr>
          <w:rFonts w:ascii="Calibri Light" w:hAnsi="Calibri Light" w:cs="Calibri Light"/>
        </w:rPr>
        <w:t xml:space="preserve">. That is referred to as </w:t>
      </w:r>
      <w:r w:rsidR="00FD5807" w:rsidRPr="00B00166">
        <w:rPr>
          <w:rFonts w:ascii="Calibri Light" w:hAnsi="Calibri Light" w:cs="Calibri Light"/>
        </w:rPr>
        <w:t>“s</w:t>
      </w:r>
      <w:r w:rsidR="007F7DA8" w:rsidRPr="00B00166">
        <w:rPr>
          <w:rFonts w:ascii="Calibri Light" w:hAnsi="Calibri Light" w:cs="Calibri Light"/>
        </w:rPr>
        <w:t>upervision</w:t>
      </w:r>
      <w:proofErr w:type="gramStart"/>
      <w:r w:rsidR="00FD5807" w:rsidRPr="00B00166">
        <w:rPr>
          <w:rFonts w:ascii="Calibri Light" w:hAnsi="Calibri Light" w:cs="Calibri Light"/>
        </w:rPr>
        <w:t>”</w:t>
      </w:r>
      <w:proofErr w:type="gramEnd"/>
      <w:r w:rsidR="007F7DA8" w:rsidRPr="00B00166">
        <w:rPr>
          <w:rFonts w:ascii="Calibri Light" w:hAnsi="Calibri Light" w:cs="Calibri Light"/>
        </w:rPr>
        <w:t xml:space="preserve"> but supervision can</w:t>
      </w:r>
      <w:r w:rsidR="00FD5807" w:rsidRPr="00B00166">
        <w:rPr>
          <w:rFonts w:ascii="Calibri Light" w:hAnsi="Calibri Light" w:cs="Calibri Light"/>
        </w:rPr>
        <w:t xml:space="preserve"> be taken to mean registration supervision and enforcement. CIIPA also works to support firm</w:t>
      </w:r>
      <w:r w:rsidR="004019D4">
        <w:rPr>
          <w:rFonts w:ascii="Calibri Light" w:hAnsi="Calibri Light" w:cs="Calibri Light"/>
        </w:rPr>
        <w:t>s</w:t>
      </w:r>
      <w:r w:rsidR="00FD5807" w:rsidRPr="00B00166">
        <w:rPr>
          <w:rFonts w:ascii="Calibri Light" w:hAnsi="Calibri Light" w:cs="Calibri Light"/>
        </w:rPr>
        <w:t xml:space="preserve"> with training and outreach. </w:t>
      </w:r>
    </w:p>
    <w:p w14:paraId="3D2BD6CF" w14:textId="36FD71EA" w:rsidR="00A13C29" w:rsidRPr="00B00166" w:rsidRDefault="00E70E29" w:rsidP="00F07B43">
      <w:pPr>
        <w:pStyle w:val="ListParagraph"/>
        <w:numPr>
          <w:ilvl w:val="0"/>
          <w:numId w:val="58"/>
        </w:numPr>
        <w:spacing w:line="360" w:lineRule="auto"/>
        <w:jc w:val="both"/>
        <w:rPr>
          <w:rFonts w:ascii="Calibri Light" w:hAnsi="Calibri Light" w:cs="Calibri Light"/>
        </w:rPr>
      </w:pPr>
      <w:r w:rsidRPr="00B00166">
        <w:rPr>
          <w:rFonts w:ascii="Calibri Light" w:hAnsi="Calibri Light" w:cs="Calibri Light"/>
        </w:rPr>
        <w:t>In</w:t>
      </w:r>
      <w:r w:rsidR="00FD5807" w:rsidRPr="00B00166">
        <w:rPr>
          <w:rFonts w:ascii="Calibri Light" w:hAnsi="Calibri Light" w:cs="Calibri Light"/>
        </w:rPr>
        <w:t xml:space="preserve"> relation to monitoring or supervision in the more limited sense of the word, </w:t>
      </w:r>
      <w:r w:rsidRPr="00B00166">
        <w:rPr>
          <w:rFonts w:ascii="Calibri Light" w:hAnsi="Calibri Light" w:cs="Calibri Light"/>
        </w:rPr>
        <w:t xml:space="preserve">this </w:t>
      </w:r>
      <w:r w:rsidR="007E3E5A" w:rsidRPr="00B00166">
        <w:rPr>
          <w:rFonts w:ascii="Calibri Light" w:hAnsi="Calibri Light" w:cs="Calibri Light"/>
        </w:rPr>
        <w:t>primarily entails offsite monitoring</w:t>
      </w:r>
      <w:r w:rsidR="005836F2" w:rsidRPr="00B00166">
        <w:rPr>
          <w:rFonts w:ascii="Calibri Light" w:hAnsi="Calibri Light" w:cs="Calibri Light"/>
        </w:rPr>
        <w:t xml:space="preserve"> which is essentially information gathering</w:t>
      </w:r>
      <w:r w:rsidR="007E3E5A" w:rsidRPr="00B00166">
        <w:rPr>
          <w:rFonts w:ascii="Calibri Light" w:hAnsi="Calibri Light" w:cs="Calibri Light"/>
        </w:rPr>
        <w:t xml:space="preserve"> and inspections</w:t>
      </w:r>
      <w:r w:rsidR="005836F2" w:rsidRPr="00B00166">
        <w:rPr>
          <w:rFonts w:ascii="Calibri Light" w:hAnsi="Calibri Light" w:cs="Calibri Light"/>
        </w:rPr>
        <w:t xml:space="preserve"> which are a specific process usually conducted at your offices and</w:t>
      </w:r>
      <w:r w:rsidR="00DF2480" w:rsidRPr="00B00166">
        <w:rPr>
          <w:rFonts w:ascii="Calibri Light" w:hAnsi="Calibri Light" w:cs="Calibri Light"/>
        </w:rPr>
        <w:t xml:space="preserve"> give a greater insight into your business and controls. </w:t>
      </w:r>
    </w:p>
    <w:p w14:paraId="28517A63" w14:textId="3407DDC6" w:rsidR="004C2C7A" w:rsidRPr="00B00166" w:rsidRDefault="004C2C7A" w:rsidP="00F07B43">
      <w:pPr>
        <w:pStyle w:val="ListParagraph"/>
        <w:numPr>
          <w:ilvl w:val="0"/>
          <w:numId w:val="58"/>
        </w:numPr>
        <w:spacing w:line="360" w:lineRule="auto"/>
        <w:jc w:val="both"/>
        <w:rPr>
          <w:rFonts w:ascii="Calibri Light" w:hAnsi="Calibri Light" w:cs="Calibri Light"/>
        </w:rPr>
      </w:pPr>
      <w:r w:rsidRPr="00B00166">
        <w:rPr>
          <w:rFonts w:ascii="Calibri Light" w:hAnsi="Calibri Light" w:cs="Calibri Light"/>
        </w:rPr>
        <w:t xml:space="preserve">If supervision reveals </w:t>
      </w:r>
      <w:r w:rsidR="00D8654D" w:rsidRPr="00B00166">
        <w:rPr>
          <w:rFonts w:ascii="Calibri Light" w:hAnsi="Calibri Light" w:cs="Calibri Light"/>
        </w:rPr>
        <w:t xml:space="preserve">weaknesses in controls or unmanaged </w:t>
      </w:r>
      <w:proofErr w:type="gramStart"/>
      <w:r w:rsidR="00D8654D" w:rsidRPr="00B00166">
        <w:rPr>
          <w:rFonts w:ascii="Calibri Light" w:hAnsi="Calibri Light" w:cs="Calibri Light"/>
        </w:rPr>
        <w:t>risk</w:t>
      </w:r>
      <w:proofErr w:type="gramEnd"/>
      <w:r w:rsidR="00D8654D" w:rsidRPr="00B00166">
        <w:rPr>
          <w:rFonts w:ascii="Calibri Light" w:hAnsi="Calibri Light" w:cs="Calibri Light"/>
        </w:rPr>
        <w:t xml:space="preserve"> </w:t>
      </w:r>
      <w:r w:rsidR="00E74A74" w:rsidRPr="00B00166">
        <w:rPr>
          <w:rFonts w:ascii="Calibri Light" w:hAnsi="Calibri Light" w:cs="Calibri Light"/>
        </w:rPr>
        <w:t>it may result in a determination that your firm is in breach of the Anti</w:t>
      </w:r>
      <w:r w:rsidR="00BC5C94">
        <w:rPr>
          <w:rFonts w:ascii="Calibri Light" w:hAnsi="Calibri Light" w:cs="Calibri Light"/>
        </w:rPr>
        <w:t>-</w:t>
      </w:r>
      <w:r w:rsidR="00E74A74" w:rsidRPr="00B00166">
        <w:rPr>
          <w:rFonts w:ascii="Calibri Light" w:hAnsi="Calibri Light" w:cs="Calibri Light"/>
        </w:rPr>
        <w:t xml:space="preserve"> Money Laundering Regulations</w:t>
      </w:r>
      <w:r w:rsidR="00BC5C94">
        <w:rPr>
          <w:rFonts w:ascii="Calibri Light" w:hAnsi="Calibri Light" w:cs="Calibri Light"/>
        </w:rPr>
        <w:t xml:space="preserve"> (“the Regulations”)</w:t>
      </w:r>
      <w:r w:rsidR="00E74A74" w:rsidRPr="00B00166">
        <w:rPr>
          <w:rFonts w:ascii="Calibri Light" w:hAnsi="Calibri Light" w:cs="Calibri Light"/>
        </w:rPr>
        <w:t>. Depending on the breach</w:t>
      </w:r>
      <w:r w:rsidR="0019195D" w:rsidRPr="00B00166">
        <w:rPr>
          <w:rFonts w:ascii="Calibri Light" w:hAnsi="Calibri Light" w:cs="Calibri Light"/>
        </w:rPr>
        <w:t xml:space="preserve">, </w:t>
      </w:r>
      <w:proofErr w:type="gramStart"/>
      <w:r w:rsidR="0019195D" w:rsidRPr="00B00166">
        <w:rPr>
          <w:rFonts w:ascii="Calibri Light" w:hAnsi="Calibri Light" w:cs="Calibri Light"/>
        </w:rPr>
        <w:t>circumstances</w:t>
      </w:r>
      <w:proofErr w:type="gramEnd"/>
      <w:r w:rsidR="0019195D" w:rsidRPr="00B00166">
        <w:rPr>
          <w:rFonts w:ascii="Calibri Light" w:hAnsi="Calibri Light" w:cs="Calibri Light"/>
        </w:rPr>
        <w:t xml:space="preserve"> </w:t>
      </w:r>
      <w:r w:rsidR="00E74A74" w:rsidRPr="00B00166">
        <w:rPr>
          <w:rFonts w:ascii="Calibri Light" w:hAnsi="Calibri Light" w:cs="Calibri Light"/>
        </w:rPr>
        <w:t>and your initial response</w:t>
      </w:r>
      <w:r w:rsidR="0019195D" w:rsidRPr="00B00166">
        <w:rPr>
          <w:rFonts w:ascii="Calibri Light" w:hAnsi="Calibri Light" w:cs="Calibri Light"/>
        </w:rPr>
        <w:t xml:space="preserve"> CIIPA may commence en</w:t>
      </w:r>
      <w:r w:rsidR="00D6204E" w:rsidRPr="00B00166">
        <w:rPr>
          <w:rFonts w:ascii="Calibri Light" w:hAnsi="Calibri Light" w:cs="Calibri Light"/>
        </w:rPr>
        <w:t>f</w:t>
      </w:r>
      <w:r w:rsidR="0019195D" w:rsidRPr="00B00166">
        <w:rPr>
          <w:rFonts w:ascii="Calibri Light" w:hAnsi="Calibri Light" w:cs="Calibri Light"/>
        </w:rPr>
        <w:t>orcement proceedings in these cases.</w:t>
      </w:r>
    </w:p>
    <w:p w14:paraId="32BA09CF" w14:textId="5323A48C" w:rsidR="00884238" w:rsidRDefault="00884238" w:rsidP="00F07B43">
      <w:pPr>
        <w:pStyle w:val="Heading2"/>
        <w:spacing w:line="360" w:lineRule="auto"/>
        <w:jc w:val="both"/>
      </w:pPr>
      <w:bookmarkStart w:id="1" w:name="_Toc32484842"/>
      <w:r>
        <w:t xml:space="preserve">What </w:t>
      </w:r>
      <w:r w:rsidR="00D6204E">
        <w:t>are the methods of Enforcement</w:t>
      </w:r>
      <w:r>
        <w:t>?</w:t>
      </w:r>
      <w:bookmarkEnd w:id="1"/>
    </w:p>
    <w:p w14:paraId="19BBAE73" w14:textId="1ABBC49F" w:rsidR="00707EA1" w:rsidRDefault="00D6204E" w:rsidP="00F07B43">
      <w:pPr>
        <w:pStyle w:val="ListParagraph"/>
        <w:numPr>
          <w:ilvl w:val="0"/>
          <w:numId w:val="58"/>
        </w:numPr>
        <w:spacing w:line="36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Where a breach of the Regulations has occurred </w:t>
      </w:r>
      <w:r w:rsidR="00B00166">
        <w:rPr>
          <w:rFonts w:ascii="Calibri Light" w:hAnsi="Calibri Light" w:cs="Calibri Light"/>
        </w:rPr>
        <w:t xml:space="preserve">and the matter cannot be resolved, </w:t>
      </w:r>
      <w:r w:rsidR="00941B7D">
        <w:rPr>
          <w:rFonts w:ascii="Calibri Light" w:hAnsi="Calibri Light" w:cs="Calibri Light"/>
        </w:rPr>
        <w:t>there are two options:</w:t>
      </w:r>
    </w:p>
    <w:p w14:paraId="1DBF368D" w14:textId="724AB78A" w:rsidR="00941B7D" w:rsidRDefault="00941B7D" w:rsidP="00F07B43">
      <w:pPr>
        <w:pStyle w:val="ListParagraph"/>
        <w:numPr>
          <w:ilvl w:val="1"/>
          <w:numId w:val="58"/>
        </w:numPr>
        <w:spacing w:line="36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Referral to the Director of Public Prosecutions for </w:t>
      </w:r>
      <w:r w:rsidR="00685758">
        <w:rPr>
          <w:rFonts w:ascii="Calibri Light" w:hAnsi="Calibri Light" w:cs="Calibri Light"/>
        </w:rPr>
        <w:t>prosecution</w:t>
      </w:r>
    </w:p>
    <w:p w14:paraId="37702F08" w14:textId="6636437A" w:rsidR="00685758" w:rsidRDefault="00685758" w:rsidP="00F07B43">
      <w:pPr>
        <w:pStyle w:val="ListParagraph"/>
        <w:numPr>
          <w:ilvl w:val="1"/>
          <w:numId w:val="58"/>
        </w:numPr>
        <w:spacing w:line="36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Administrative Fines</w:t>
      </w:r>
      <w:r w:rsidR="009C2200">
        <w:rPr>
          <w:rFonts w:ascii="Calibri Light" w:hAnsi="Calibri Light" w:cs="Calibri Light"/>
        </w:rPr>
        <w:t xml:space="preserve"> imposed by CIIPA</w:t>
      </w:r>
    </w:p>
    <w:p w14:paraId="6BD18F24" w14:textId="77777777" w:rsidR="00804C21" w:rsidRDefault="00E640D9" w:rsidP="00F07B43">
      <w:pPr>
        <w:pStyle w:val="Heading2"/>
        <w:spacing w:line="360" w:lineRule="auto"/>
        <w:jc w:val="both"/>
        <w:rPr>
          <w:rFonts w:cstheme="minorHAnsi"/>
        </w:rPr>
      </w:pPr>
      <w:bookmarkStart w:id="2" w:name="_Toc32484843"/>
      <w:r w:rsidRPr="00233B44">
        <w:rPr>
          <w:rFonts w:cstheme="minorHAnsi"/>
        </w:rPr>
        <w:t xml:space="preserve">How </w:t>
      </w:r>
      <w:r w:rsidR="00804C21">
        <w:rPr>
          <w:rFonts w:cstheme="minorHAnsi"/>
        </w:rPr>
        <w:t>Will I know my Firm is subject to Enforcement?</w:t>
      </w:r>
      <w:bookmarkEnd w:id="2"/>
      <w:r w:rsidR="00804C21">
        <w:rPr>
          <w:rFonts w:cstheme="minorHAnsi"/>
        </w:rPr>
        <w:t xml:space="preserve"> </w:t>
      </w:r>
    </w:p>
    <w:p w14:paraId="7DA48CF1" w14:textId="2D718C1D" w:rsidR="006A2F8A" w:rsidRDefault="00A256C8" w:rsidP="00F07B43">
      <w:pPr>
        <w:pStyle w:val="ListParagraph"/>
        <w:numPr>
          <w:ilvl w:val="0"/>
          <w:numId w:val="58"/>
        </w:numPr>
        <w:spacing w:line="36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CIIPA will communicate with you </w:t>
      </w:r>
      <w:r w:rsidR="00FD4E20">
        <w:rPr>
          <w:rFonts w:ascii="Calibri Light" w:hAnsi="Calibri Light" w:cs="Calibri Light"/>
        </w:rPr>
        <w:t xml:space="preserve">as clearly as possible, </w:t>
      </w:r>
      <w:r>
        <w:rPr>
          <w:rFonts w:ascii="Calibri Light" w:hAnsi="Calibri Light" w:cs="Calibri Light"/>
        </w:rPr>
        <w:t xml:space="preserve">and you should read </w:t>
      </w:r>
      <w:r w:rsidR="003651B3">
        <w:rPr>
          <w:rFonts w:ascii="Calibri Light" w:hAnsi="Calibri Light" w:cs="Calibri Light"/>
        </w:rPr>
        <w:t>all communications carefully. Typically</w:t>
      </w:r>
      <w:r w:rsidR="00FD4E20">
        <w:rPr>
          <w:rFonts w:ascii="Calibri Light" w:hAnsi="Calibri Light" w:cs="Calibri Light"/>
        </w:rPr>
        <w:t>,</w:t>
      </w:r>
      <w:r w:rsidR="003651B3">
        <w:rPr>
          <w:rFonts w:ascii="Calibri Light" w:hAnsi="Calibri Light" w:cs="Calibri Light"/>
        </w:rPr>
        <w:t xml:space="preserve"> </w:t>
      </w:r>
      <w:r w:rsidR="00FB46FC">
        <w:rPr>
          <w:rFonts w:ascii="Calibri Light" w:hAnsi="Calibri Light" w:cs="Calibri Light"/>
        </w:rPr>
        <w:t>any enforcement will be preceded by an investigation or other communications</w:t>
      </w:r>
      <w:r w:rsidR="00CF7812">
        <w:rPr>
          <w:rFonts w:ascii="Calibri Light" w:hAnsi="Calibri Light" w:cs="Calibri Light"/>
        </w:rPr>
        <w:t>,</w:t>
      </w:r>
      <w:r w:rsidR="00FB46FC">
        <w:rPr>
          <w:rFonts w:ascii="Calibri Light" w:hAnsi="Calibri Light" w:cs="Calibri Light"/>
        </w:rPr>
        <w:t xml:space="preserve"> but at the start of enforcement proceedings you will be issued a </w:t>
      </w:r>
      <w:r w:rsidR="00FB46FC" w:rsidRPr="00CF7812">
        <w:rPr>
          <w:rFonts w:ascii="Calibri Light" w:hAnsi="Calibri Light" w:cs="Calibri Light"/>
          <w:b/>
          <w:bCs/>
        </w:rPr>
        <w:t>Breach Notice</w:t>
      </w:r>
      <w:r w:rsidR="00FB46FC">
        <w:rPr>
          <w:rFonts w:ascii="Calibri Light" w:hAnsi="Calibri Light" w:cs="Calibri Light"/>
        </w:rPr>
        <w:t>.</w:t>
      </w:r>
    </w:p>
    <w:p w14:paraId="53A2A871" w14:textId="67D76172" w:rsidR="002D5848" w:rsidRPr="004A5BC4" w:rsidRDefault="00FB46FC" w:rsidP="00F07B43">
      <w:pPr>
        <w:pStyle w:val="ListParagraph"/>
        <w:numPr>
          <w:ilvl w:val="0"/>
          <w:numId w:val="58"/>
        </w:numPr>
        <w:spacing w:line="36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The Breach Notice will include details of </w:t>
      </w:r>
      <w:r w:rsidR="009B62EC">
        <w:rPr>
          <w:rFonts w:ascii="Calibri Light" w:hAnsi="Calibri Light" w:cs="Calibri Light"/>
        </w:rPr>
        <w:t xml:space="preserve">the provisions of the Regulations that CIIPA </w:t>
      </w:r>
      <w:r w:rsidR="002D5848">
        <w:rPr>
          <w:rFonts w:ascii="Calibri Light" w:hAnsi="Calibri Light" w:cs="Calibri Light"/>
        </w:rPr>
        <w:t xml:space="preserve">has determined your firm has breached and the proposed action </w:t>
      </w:r>
      <w:proofErr w:type="gramStart"/>
      <w:r w:rsidR="002D5848">
        <w:rPr>
          <w:rFonts w:ascii="Calibri Light" w:hAnsi="Calibri Light" w:cs="Calibri Light"/>
        </w:rPr>
        <w:t>e.</w:t>
      </w:r>
      <w:r w:rsidR="00CF7812">
        <w:rPr>
          <w:rFonts w:ascii="Calibri Light" w:hAnsi="Calibri Light" w:cs="Calibri Light"/>
        </w:rPr>
        <w:t>g.</w:t>
      </w:r>
      <w:proofErr w:type="gramEnd"/>
      <w:r w:rsidR="002D5848">
        <w:rPr>
          <w:rFonts w:ascii="Calibri Light" w:hAnsi="Calibri Light" w:cs="Calibri Light"/>
        </w:rPr>
        <w:t xml:space="preserve"> fine. </w:t>
      </w:r>
    </w:p>
    <w:p w14:paraId="24E796BF" w14:textId="38361E73" w:rsidR="00D50A55" w:rsidRPr="00233B44" w:rsidRDefault="00D50A55" w:rsidP="00F07B43">
      <w:pPr>
        <w:pStyle w:val="Heading2"/>
        <w:spacing w:line="360" w:lineRule="auto"/>
        <w:jc w:val="both"/>
        <w:rPr>
          <w:rFonts w:cstheme="minorHAnsi"/>
        </w:rPr>
      </w:pPr>
      <w:bookmarkStart w:id="3" w:name="_Toc32484844"/>
      <w:r w:rsidRPr="00233B44">
        <w:rPr>
          <w:rFonts w:cstheme="minorHAnsi"/>
        </w:rPr>
        <w:t xml:space="preserve">What </w:t>
      </w:r>
      <w:r w:rsidR="004A5BC4">
        <w:rPr>
          <w:rFonts w:cstheme="minorHAnsi"/>
        </w:rPr>
        <w:t>is a Breach Notice</w:t>
      </w:r>
      <w:r w:rsidRPr="00233B44">
        <w:rPr>
          <w:rFonts w:cstheme="minorHAnsi"/>
        </w:rPr>
        <w:t>?</w:t>
      </w:r>
      <w:bookmarkEnd w:id="3"/>
      <w:r w:rsidR="004A5BC4">
        <w:rPr>
          <w:rFonts w:cstheme="minorHAnsi"/>
        </w:rPr>
        <w:t xml:space="preserve"> </w:t>
      </w:r>
    </w:p>
    <w:p w14:paraId="62444B8E" w14:textId="75CD5348" w:rsidR="004A5BC4" w:rsidRDefault="004A5BC4" w:rsidP="00F07B43">
      <w:pPr>
        <w:pStyle w:val="ListParagraph"/>
        <w:numPr>
          <w:ilvl w:val="0"/>
          <w:numId w:val="58"/>
        </w:numPr>
        <w:spacing w:line="36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A Breach Notice is issued </w:t>
      </w:r>
      <w:r w:rsidR="003B5FCD">
        <w:rPr>
          <w:rFonts w:ascii="Calibri Light" w:hAnsi="Calibri Light" w:cs="Calibri Light"/>
        </w:rPr>
        <w:t>in accordance with Regulations and will include the following:</w:t>
      </w:r>
    </w:p>
    <w:p w14:paraId="6100E345" w14:textId="200DC410" w:rsidR="003B5FCD" w:rsidRDefault="00CD519D" w:rsidP="00F07B43">
      <w:pPr>
        <w:pStyle w:val="ListParagraph"/>
        <w:numPr>
          <w:ilvl w:val="1"/>
          <w:numId w:val="58"/>
        </w:numPr>
        <w:spacing w:line="36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Date of Notice</w:t>
      </w:r>
    </w:p>
    <w:p w14:paraId="67AF8E3A" w14:textId="0EDE51E3" w:rsidR="00CD519D" w:rsidRDefault="00CD519D" w:rsidP="00F07B43">
      <w:pPr>
        <w:pStyle w:val="ListParagraph"/>
        <w:numPr>
          <w:ilvl w:val="1"/>
          <w:numId w:val="58"/>
        </w:numPr>
        <w:spacing w:line="36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Name of the Firm</w:t>
      </w:r>
      <w:r w:rsidR="00CF7812">
        <w:rPr>
          <w:rFonts w:ascii="Calibri Light" w:hAnsi="Calibri Light" w:cs="Calibri Light"/>
        </w:rPr>
        <w:t xml:space="preserve"> to which is applies</w:t>
      </w:r>
    </w:p>
    <w:p w14:paraId="2E840946" w14:textId="5469FA45" w:rsidR="00CD519D" w:rsidRDefault="00AB0C6C" w:rsidP="00F07B43">
      <w:pPr>
        <w:pStyle w:val="ListParagraph"/>
        <w:numPr>
          <w:ilvl w:val="1"/>
          <w:numId w:val="58"/>
        </w:numPr>
        <w:spacing w:line="36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That a fine is </w:t>
      </w:r>
      <w:r w:rsidR="00CF7812">
        <w:rPr>
          <w:rFonts w:ascii="Calibri Light" w:hAnsi="Calibri Light" w:cs="Calibri Light"/>
        </w:rPr>
        <w:t>p</w:t>
      </w:r>
      <w:r w:rsidR="004E78A0">
        <w:rPr>
          <w:rFonts w:ascii="Calibri Light" w:hAnsi="Calibri Light" w:cs="Calibri Light"/>
        </w:rPr>
        <w:t>roposed</w:t>
      </w:r>
    </w:p>
    <w:p w14:paraId="6BBD5E90" w14:textId="41EC26AF" w:rsidR="004E78A0" w:rsidRDefault="004E78A0" w:rsidP="00F07B43">
      <w:pPr>
        <w:pStyle w:val="ListParagraph"/>
        <w:numPr>
          <w:ilvl w:val="1"/>
          <w:numId w:val="58"/>
        </w:numPr>
        <w:spacing w:line="36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Provision of the Regulations determined to have been breached</w:t>
      </w:r>
    </w:p>
    <w:p w14:paraId="1B94F067" w14:textId="231DA14B" w:rsidR="004E78A0" w:rsidRDefault="00F3179F" w:rsidP="00F07B43">
      <w:pPr>
        <w:pStyle w:val="ListParagraph"/>
        <w:numPr>
          <w:ilvl w:val="1"/>
          <w:numId w:val="58"/>
        </w:numPr>
        <w:spacing w:line="36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Nature of the Breach</w:t>
      </w:r>
    </w:p>
    <w:p w14:paraId="63AF21C3" w14:textId="463B5C08" w:rsidR="00F3179F" w:rsidRDefault="00F3179F" w:rsidP="00F07B43">
      <w:pPr>
        <w:pStyle w:val="ListParagraph"/>
        <w:numPr>
          <w:ilvl w:val="1"/>
          <w:numId w:val="58"/>
        </w:numPr>
        <w:spacing w:line="36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Summary of the Facts</w:t>
      </w:r>
    </w:p>
    <w:p w14:paraId="6E468927" w14:textId="63412A25" w:rsidR="00F3179F" w:rsidRDefault="00D20794" w:rsidP="00F07B43">
      <w:pPr>
        <w:pStyle w:val="ListParagraph"/>
        <w:numPr>
          <w:ilvl w:val="1"/>
          <w:numId w:val="58"/>
        </w:numPr>
        <w:spacing w:line="36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Whether fine is a minor or discretionary fine</w:t>
      </w:r>
      <w:r w:rsidR="00486CDE">
        <w:rPr>
          <w:rFonts w:ascii="Calibri Light" w:hAnsi="Calibri Light" w:cs="Calibri Light"/>
        </w:rPr>
        <w:t xml:space="preserve"> and the proposed amount</w:t>
      </w:r>
    </w:p>
    <w:p w14:paraId="55FAB4EB" w14:textId="269CEF83" w:rsidR="00486CDE" w:rsidRDefault="00012EDA" w:rsidP="00F07B43">
      <w:pPr>
        <w:pStyle w:val="ListParagraph"/>
        <w:numPr>
          <w:ilvl w:val="1"/>
          <w:numId w:val="58"/>
        </w:numPr>
        <w:spacing w:line="36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How to reply</w:t>
      </w:r>
      <w:r w:rsidR="00F31219">
        <w:rPr>
          <w:rFonts w:ascii="Calibri Light" w:hAnsi="Calibri Light" w:cs="Calibri Light"/>
        </w:rPr>
        <w:t xml:space="preserve"> or </w:t>
      </w:r>
      <w:r w:rsidR="00CF7812">
        <w:rPr>
          <w:rFonts w:ascii="Calibri Light" w:hAnsi="Calibri Light" w:cs="Calibri Light"/>
        </w:rPr>
        <w:t>r</w:t>
      </w:r>
      <w:r w:rsidR="00F31219">
        <w:rPr>
          <w:rFonts w:ascii="Calibri Light" w:hAnsi="Calibri Light" w:cs="Calibri Light"/>
        </w:rPr>
        <w:t>ectify</w:t>
      </w:r>
    </w:p>
    <w:p w14:paraId="1E7C3FF5" w14:textId="1F7BAFA3" w:rsidR="00F31219" w:rsidRDefault="00F31219" w:rsidP="00F07B43">
      <w:pPr>
        <w:pStyle w:val="ListParagraph"/>
        <w:numPr>
          <w:ilvl w:val="0"/>
          <w:numId w:val="58"/>
        </w:numPr>
        <w:spacing w:line="36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You will be given at least 30 days in which to reply or rectify the breach.</w:t>
      </w:r>
    </w:p>
    <w:p w14:paraId="225A586E" w14:textId="0855E917" w:rsidR="00F31219" w:rsidRDefault="001422D5" w:rsidP="00F07B43">
      <w:pPr>
        <w:pStyle w:val="ListParagraph"/>
        <w:numPr>
          <w:ilvl w:val="0"/>
          <w:numId w:val="58"/>
        </w:numPr>
        <w:spacing w:line="36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lastRenderedPageBreak/>
        <w:t>If you send evidence of rectification CIIPA will confirm within 15 days of receiving that whether it</w:t>
      </w:r>
      <w:r w:rsidR="00980DFA">
        <w:rPr>
          <w:rFonts w:ascii="Calibri Light" w:hAnsi="Calibri Light" w:cs="Calibri Light"/>
        </w:rPr>
        <w:t xml:space="preserve"> considers the breach to have been rectified.</w:t>
      </w:r>
    </w:p>
    <w:p w14:paraId="62DBC8E2" w14:textId="753842BD" w:rsidR="00CC630C" w:rsidRPr="00400881" w:rsidRDefault="00400881" w:rsidP="00F07B43">
      <w:pPr>
        <w:pStyle w:val="Heading2"/>
        <w:spacing w:line="360" w:lineRule="auto"/>
        <w:jc w:val="both"/>
      </w:pPr>
      <w:bookmarkStart w:id="4" w:name="_Toc32484845"/>
      <w:r>
        <w:t>What is a Fine Notice?</w:t>
      </w:r>
      <w:bookmarkEnd w:id="4"/>
    </w:p>
    <w:p w14:paraId="0D648EF3" w14:textId="5E2DA5C5" w:rsidR="00452B47" w:rsidRDefault="00400881" w:rsidP="00F07B43">
      <w:pPr>
        <w:pStyle w:val="ListParagraph"/>
        <w:numPr>
          <w:ilvl w:val="0"/>
          <w:numId w:val="58"/>
        </w:numPr>
        <w:spacing w:line="36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After </w:t>
      </w:r>
      <w:r w:rsidR="00927A00">
        <w:rPr>
          <w:rFonts w:ascii="Calibri Light" w:hAnsi="Calibri Light" w:cs="Calibri Light"/>
        </w:rPr>
        <w:t xml:space="preserve">expiry of </w:t>
      </w:r>
      <w:r>
        <w:rPr>
          <w:rFonts w:ascii="Calibri Light" w:hAnsi="Calibri Light" w:cs="Calibri Light"/>
        </w:rPr>
        <w:t>the reply period given in the Breach Notice</w:t>
      </w:r>
      <w:r w:rsidR="00927A00">
        <w:rPr>
          <w:rFonts w:ascii="Calibri Light" w:hAnsi="Calibri Light" w:cs="Calibri Light"/>
        </w:rPr>
        <w:t>,</w:t>
      </w:r>
      <w:r>
        <w:rPr>
          <w:rFonts w:ascii="Calibri Light" w:hAnsi="Calibri Light" w:cs="Calibri Light"/>
        </w:rPr>
        <w:t xml:space="preserve"> if </w:t>
      </w:r>
      <w:r w:rsidR="00784D69">
        <w:rPr>
          <w:rFonts w:ascii="Calibri Light" w:hAnsi="Calibri Light" w:cs="Calibri Light"/>
        </w:rPr>
        <w:t>your firm has not rectified or provided a response that leads CIIPA to reconsider its determination</w:t>
      </w:r>
      <w:r w:rsidR="00452B47">
        <w:rPr>
          <w:rFonts w:ascii="Calibri Light" w:hAnsi="Calibri Light" w:cs="Calibri Light"/>
        </w:rPr>
        <w:t xml:space="preserve">, CIIPA will issue you a </w:t>
      </w:r>
      <w:r w:rsidR="00452B47" w:rsidRPr="00FD565B">
        <w:rPr>
          <w:rFonts w:ascii="Calibri Light" w:hAnsi="Calibri Light" w:cs="Calibri Light"/>
          <w:b/>
          <w:bCs/>
        </w:rPr>
        <w:t>Fine Notice</w:t>
      </w:r>
      <w:r w:rsidR="00452B47">
        <w:rPr>
          <w:rFonts w:ascii="Calibri Light" w:hAnsi="Calibri Light" w:cs="Calibri Light"/>
        </w:rPr>
        <w:t>.</w:t>
      </w:r>
    </w:p>
    <w:p w14:paraId="783E26C4" w14:textId="77777777" w:rsidR="00324AE9" w:rsidRDefault="00452B47" w:rsidP="00F07B43">
      <w:pPr>
        <w:pStyle w:val="ListParagraph"/>
        <w:numPr>
          <w:ilvl w:val="0"/>
          <w:numId w:val="58"/>
        </w:numPr>
        <w:spacing w:line="36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The Fine Notice </w:t>
      </w:r>
      <w:r w:rsidR="00324AE9">
        <w:rPr>
          <w:rFonts w:ascii="Calibri Light" w:hAnsi="Calibri Light" w:cs="Calibri Light"/>
        </w:rPr>
        <w:t>will restate the information provided in the Breach Notice and further add:</w:t>
      </w:r>
    </w:p>
    <w:p w14:paraId="352342FD" w14:textId="7ED856C7" w:rsidR="009111AF" w:rsidRDefault="006A4454" w:rsidP="00F07B43">
      <w:pPr>
        <w:pStyle w:val="ListParagraph"/>
        <w:numPr>
          <w:ilvl w:val="1"/>
          <w:numId w:val="58"/>
        </w:numPr>
        <w:spacing w:line="36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The </w:t>
      </w:r>
      <w:r w:rsidR="00FD565B">
        <w:rPr>
          <w:rFonts w:ascii="Calibri Light" w:hAnsi="Calibri Light" w:cs="Calibri Light"/>
        </w:rPr>
        <w:t>f</w:t>
      </w:r>
      <w:r>
        <w:rPr>
          <w:rFonts w:ascii="Calibri Light" w:hAnsi="Calibri Light" w:cs="Calibri Light"/>
        </w:rPr>
        <w:t xml:space="preserve">ine </w:t>
      </w:r>
      <w:r w:rsidR="00FD565B">
        <w:rPr>
          <w:rFonts w:ascii="Calibri Light" w:hAnsi="Calibri Light" w:cs="Calibri Light"/>
        </w:rPr>
        <w:t>a</w:t>
      </w:r>
      <w:r>
        <w:rPr>
          <w:rFonts w:ascii="Calibri Light" w:hAnsi="Calibri Light" w:cs="Calibri Light"/>
        </w:rPr>
        <w:t xml:space="preserve">mount and </w:t>
      </w:r>
      <w:r w:rsidR="00FD565B">
        <w:rPr>
          <w:rFonts w:ascii="Calibri Light" w:hAnsi="Calibri Light" w:cs="Calibri Light"/>
        </w:rPr>
        <w:t>d</w:t>
      </w:r>
      <w:r>
        <w:rPr>
          <w:rFonts w:ascii="Calibri Light" w:hAnsi="Calibri Light" w:cs="Calibri Light"/>
        </w:rPr>
        <w:t>ate paya</w:t>
      </w:r>
      <w:r w:rsidR="009111AF">
        <w:rPr>
          <w:rFonts w:ascii="Calibri Light" w:hAnsi="Calibri Light" w:cs="Calibri Light"/>
        </w:rPr>
        <w:t>ble</w:t>
      </w:r>
    </w:p>
    <w:p w14:paraId="05115A6F" w14:textId="58C3AFD5" w:rsidR="009111AF" w:rsidRDefault="009111AF" w:rsidP="00F07B43">
      <w:pPr>
        <w:pStyle w:val="ListParagraph"/>
        <w:numPr>
          <w:ilvl w:val="1"/>
          <w:numId w:val="58"/>
        </w:numPr>
        <w:spacing w:line="36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In the case of a discretionary fine, the reasons for determining the amount of the fine.</w:t>
      </w:r>
    </w:p>
    <w:p w14:paraId="303DB764" w14:textId="1D11481B" w:rsidR="00061C9B" w:rsidRDefault="00061C9B" w:rsidP="00F07B43">
      <w:pPr>
        <w:pStyle w:val="Heading2"/>
        <w:spacing w:line="360" w:lineRule="auto"/>
        <w:jc w:val="both"/>
      </w:pPr>
      <w:bookmarkStart w:id="5" w:name="_Toc32484846"/>
      <w:r>
        <w:t>How much is a Discretionary Fine?</w:t>
      </w:r>
      <w:bookmarkEnd w:id="5"/>
    </w:p>
    <w:p w14:paraId="3F22A2C0" w14:textId="1AC71E8B" w:rsidR="00054AC4" w:rsidRDefault="006C37FE" w:rsidP="00F07B43">
      <w:pPr>
        <w:pStyle w:val="ListParagraph"/>
        <w:numPr>
          <w:ilvl w:val="0"/>
          <w:numId w:val="58"/>
        </w:numPr>
        <w:spacing w:line="36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For </w:t>
      </w:r>
      <w:r w:rsidR="00443DA8">
        <w:rPr>
          <w:rFonts w:ascii="Calibri Light" w:hAnsi="Calibri Light" w:cs="Calibri Light"/>
        </w:rPr>
        <w:t xml:space="preserve">a serious </w:t>
      </w:r>
      <w:r w:rsidR="00585745">
        <w:rPr>
          <w:rFonts w:ascii="Calibri Light" w:hAnsi="Calibri Light" w:cs="Calibri Light"/>
        </w:rPr>
        <w:t xml:space="preserve">breach the </w:t>
      </w:r>
      <w:r w:rsidR="00443DA8">
        <w:rPr>
          <w:rFonts w:ascii="Calibri Light" w:hAnsi="Calibri Light" w:cs="Calibri Light"/>
        </w:rPr>
        <w:t>fi</w:t>
      </w:r>
      <w:r w:rsidR="00585745">
        <w:rPr>
          <w:rFonts w:ascii="Calibri Light" w:hAnsi="Calibri Light" w:cs="Calibri Light"/>
        </w:rPr>
        <w:t>ne</w:t>
      </w:r>
      <w:r w:rsidR="00443DA8">
        <w:rPr>
          <w:rFonts w:ascii="Calibri Light" w:hAnsi="Calibri Light" w:cs="Calibri Light"/>
        </w:rPr>
        <w:t xml:space="preserve"> maximum amount is $50,000 for an individual and $100,000 for a firm. </w:t>
      </w:r>
    </w:p>
    <w:p w14:paraId="60E17AD8" w14:textId="166373FB" w:rsidR="00443DA8" w:rsidRDefault="00443DA8" w:rsidP="00F07B43">
      <w:pPr>
        <w:pStyle w:val="ListParagraph"/>
        <w:numPr>
          <w:ilvl w:val="0"/>
          <w:numId w:val="58"/>
        </w:numPr>
        <w:spacing w:line="36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For </w:t>
      </w:r>
      <w:r w:rsidR="00585745">
        <w:rPr>
          <w:rFonts w:ascii="Calibri Light" w:hAnsi="Calibri Light" w:cs="Calibri Light"/>
        </w:rPr>
        <w:t xml:space="preserve">a </w:t>
      </w:r>
      <w:r>
        <w:rPr>
          <w:rFonts w:ascii="Calibri Light" w:hAnsi="Calibri Light" w:cs="Calibri Light"/>
        </w:rPr>
        <w:t>very serious</w:t>
      </w:r>
      <w:r w:rsidR="00585745">
        <w:rPr>
          <w:rFonts w:ascii="Calibri Light" w:hAnsi="Calibri Light" w:cs="Calibri Light"/>
        </w:rPr>
        <w:t xml:space="preserve"> breach the</w:t>
      </w:r>
      <w:r>
        <w:rPr>
          <w:rFonts w:ascii="Calibri Light" w:hAnsi="Calibri Light" w:cs="Calibri Light"/>
        </w:rPr>
        <w:t xml:space="preserve"> fine maximum amount is $100,000 for an individual and $</w:t>
      </w:r>
      <w:r w:rsidR="003E5435">
        <w:rPr>
          <w:rFonts w:ascii="Calibri Light" w:hAnsi="Calibri Light" w:cs="Calibri Light"/>
        </w:rPr>
        <w:t>25</w:t>
      </w:r>
      <w:r>
        <w:rPr>
          <w:rFonts w:ascii="Calibri Light" w:hAnsi="Calibri Light" w:cs="Calibri Light"/>
        </w:rPr>
        <w:t>0,000 for a firm.</w:t>
      </w:r>
    </w:p>
    <w:p w14:paraId="25E01019" w14:textId="734F41CF" w:rsidR="009B16AB" w:rsidRPr="00AC6B7C" w:rsidRDefault="007C01CB" w:rsidP="00F07B43">
      <w:pPr>
        <w:pStyle w:val="ListParagraph"/>
        <w:numPr>
          <w:ilvl w:val="0"/>
          <w:numId w:val="58"/>
        </w:numPr>
        <w:spacing w:line="360" w:lineRule="auto"/>
        <w:jc w:val="both"/>
        <w:rPr>
          <w:rFonts w:ascii="Calibri Light" w:hAnsi="Calibri Light" w:cs="Calibri Light"/>
        </w:rPr>
      </w:pPr>
      <w:r w:rsidRPr="00AC6B7C">
        <w:rPr>
          <w:rFonts w:ascii="Calibri Light" w:hAnsi="Calibri Light" w:cs="Calibri Light"/>
        </w:rPr>
        <w:t xml:space="preserve">CIIPA has discretion as to the actual amount of the fine up to these </w:t>
      </w:r>
      <w:proofErr w:type="gramStart"/>
      <w:r w:rsidRPr="00AC6B7C">
        <w:rPr>
          <w:rFonts w:ascii="Calibri Light" w:hAnsi="Calibri Light" w:cs="Calibri Light"/>
        </w:rPr>
        <w:t>maximums</w:t>
      </w:r>
      <w:proofErr w:type="gramEnd"/>
      <w:r w:rsidR="005A3F77" w:rsidRPr="00AC6B7C">
        <w:rPr>
          <w:rFonts w:ascii="Calibri Light" w:hAnsi="Calibri Light" w:cs="Calibri Light"/>
        </w:rPr>
        <w:t xml:space="preserve"> but that discretion must be exercised </w:t>
      </w:r>
      <w:r w:rsidR="009B16AB" w:rsidRPr="00AC6B7C">
        <w:rPr>
          <w:rFonts w:ascii="Calibri Light" w:hAnsi="Calibri Light" w:cs="Calibri Light"/>
        </w:rPr>
        <w:t>taking account of</w:t>
      </w:r>
      <w:r w:rsidR="00AC6B7C" w:rsidRPr="00AC6B7C">
        <w:rPr>
          <w:rFonts w:ascii="Calibri Light" w:hAnsi="Calibri Light" w:cs="Calibri Light"/>
        </w:rPr>
        <w:t xml:space="preserve"> </w:t>
      </w:r>
      <w:r w:rsidR="00AC6B7C">
        <w:rPr>
          <w:rFonts w:ascii="Calibri Light" w:hAnsi="Calibri Light" w:cs="Calibri Light"/>
        </w:rPr>
        <w:t>r</w:t>
      </w:r>
      <w:r w:rsidR="009B16AB" w:rsidRPr="00AC6B7C">
        <w:rPr>
          <w:rFonts w:ascii="Calibri Light" w:hAnsi="Calibri Light" w:cs="Calibri Light"/>
        </w:rPr>
        <w:t>elevant factors</w:t>
      </w:r>
      <w:r w:rsidR="00AC6B7C">
        <w:rPr>
          <w:rFonts w:ascii="Calibri Light" w:hAnsi="Calibri Light" w:cs="Calibri Light"/>
        </w:rPr>
        <w:t xml:space="preserve"> and:</w:t>
      </w:r>
    </w:p>
    <w:p w14:paraId="56C0C33E" w14:textId="69BF5F99" w:rsidR="009B16AB" w:rsidRDefault="00AC6B7C" w:rsidP="00F07B43">
      <w:pPr>
        <w:pStyle w:val="ListParagraph"/>
        <w:numPr>
          <w:ilvl w:val="1"/>
          <w:numId w:val="58"/>
        </w:numPr>
        <w:spacing w:line="36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Three </w:t>
      </w:r>
      <w:r w:rsidR="009B16AB">
        <w:rPr>
          <w:rFonts w:ascii="Calibri Light" w:hAnsi="Calibri Light" w:cs="Calibri Light"/>
        </w:rPr>
        <w:t>Principles</w:t>
      </w:r>
      <w:r>
        <w:rPr>
          <w:rFonts w:ascii="Calibri Light" w:hAnsi="Calibri Light" w:cs="Calibri Light"/>
        </w:rPr>
        <w:t xml:space="preserve">- Disgorgement, </w:t>
      </w:r>
      <w:r w:rsidR="004866C0">
        <w:rPr>
          <w:rFonts w:ascii="Calibri Light" w:hAnsi="Calibri Light" w:cs="Calibri Light"/>
        </w:rPr>
        <w:t>Punitive and Deterrence</w:t>
      </w:r>
      <w:r w:rsidR="00CD7DF2">
        <w:rPr>
          <w:rFonts w:ascii="Calibri Light" w:hAnsi="Calibri Light" w:cs="Calibri Light"/>
        </w:rPr>
        <w:t xml:space="preserve"> (see Regulation 55</w:t>
      </w:r>
      <w:r w:rsidR="00211DC5">
        <w:rPr>
          <w:rFonts w:ascii="Calibri Light" w:hAnsi="Calibri Light" w:cs="Calibri Light"/>
        </w:rPr>
        <w:t>V)</w:t>
      </w:r>
    </w:p>
    <w:p w14:paraId="0644ED5B" w14:textId="6E325C1C" w:rsidR="00AC6B7C" w:rsidRDefault="009B16AB" w:rsidP="00F07B43">
      <w:pPr>
        <w:pStyle w:val="ListParagraph"/>
        <w:numPr>
          <w:ilvl w:val="1"/>
          <w:numId w:val="58"/>
        </w:numPr>
        <w:spacing w:line="36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Criteria</w:t>
      </w:r>
      <w:r w:rsidR="002E570E">
        <w:rPr>
          <w:rFonts w:ascii="Calibri Light" w:hAnsi="Calibri Light" w:cs="Calibri Light"/>
        </w:rPr>
        <w:t xml:space="preserve"> set out in Regulations 55X and 55Y, including consideration of the nature and seriousness of the breach and your firm </w:t>
      </w:r>
      <w:r w:rsidR="006D3462">
        <w:rPr>
          <w:rFonts w:ascii="Calibri Light" w:hAnsi="Calibri Light" w:cs="Calibri Light"/>
        </w:rPr>
        <w:t xml:space="preserve">inadvertence, </w:t>
      </w:r>
      <w:proofErr w:type="gramStart"/>
      <w:r w:rsidR="006D3462">
        <w:rPr>
          <w:rFonts w:ascii="Calibri Light" w:hAnsi="Calibri Light" w:cs="Calibri Light"/>
        </w:rPr>
        <w:t>intent</w:t>
      </w:r>
      <w:proofErr w:type="gramEnd"/>
      <w:r w:rsidR="006D3462">
        <w:rPr>
          <w:rFonts w:ascii="Calibri Light" w:hAnsi="Calibri Light" w:cs="Calibri Light"/>
        </w:rPr>
        <w:t xml:space="preserve"> or </w:t>
      </w:r>
      <w:r w:rsidR="002E570E">
        <w:rPr>
          <w:rFonts w:ascii="Calibri Light" w:hAnsi="Calibri Light" w:cs="Calibri Light"/>
        </w:rPr>
        <w:t xml:space="preserve">negligence </w:t>
      </w:r>
      <w:r w:rsidR="006D3462">
        <w:rPr>
          <w:rFonts w:ascii="Calibri Light" w:hAnsi="Calibri Light" w:cs="Calibri Light"/>
        </w:rPr>
        <w:t>in committing the breach.</w:t>
      </w:r>
    </w:p>
    <w:p w14:paraId="656BBFDF" w14:textId="2E44010F" w:rsidR="0050017B" w:rsidRDefault="004848F5" w:rsidP="00F07B43">
      <w:pPr>
        <w:pStyle w:val="Heading2"/>
        <w:spacing w:line="360" w:lineRule="auto"/>
        <w:jc w:val="both"/>
      </w:pPr>
      <w:bookmarkStart w:id="6" w:name="_Toc32484847"/>
      <w:r>
        <w:t>What ar</w:t>
      </w:r>
      <w:r w:rsidR="00942858">
        <w:t>e Minor, Serious and Very Serious Breaches?</w:t>
      </w:r>
      <w:bookmarkEnd w:id="6"/>
    </w:p>
    <w:p w14:paraId="0D086A50" w14:textId="188D40E2" w:rsidR="0050017B" w:rsidRDefault="005727BE" w:rsidP="00F07B43">
      <w:pPr>
        <w:pStyle w:val="ListParagraph"/>
        <w:numPr>
          <w:ilvl w:val="0"/>
          <w:numId w:val="58"/>
        </w:numPr>
        <w:spacing w:line="36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The categories of breaches and consequent fines are set out in Schedule </w:t>
      </w:r>
      <w:r w:rsidR="001E0451">
        <w:rPr>
          <w:rFonts w:ascii="Calibri Light" w:hAnsi="Calibri Light" w:cs="Calibri Light"/>
        </w:rPr>
        <w:t>2 of the Regulations</w:t>
      </w:r>
      <w:r w:rsidR="003C23F8">
        <w:rPr>
          <w:rFonts w:ascii="Calibri Light" w:hAnsi="Calibri Light" w:cs="Calibri Light"/>
        </w:rPr>
        <w:t xml:space="preserve"> </w:t>
      </w:r>
      <w:r w:rsidR="00383343">
        <w:rPr>
          <w:rFonts w:ascii="Calibri Light" w:hAnsi="Calibri Light" w:cs="Calibri Light"/>
        </w:rPr>
        <w:t>(a</w:t>
      </w:r>
      <w:r w:rsidR="003C23F8">
        <w:rPr>
          <w:rFonts w:ascii="Calibri Light" w:hAnsi="Calibri Light" w:cs="Calibri Light"/>
        </w:rPr>
        <w:t>t present no minor fines are prescribed</w:t>
      </w:r>
      <w:r w:rsidR="00BA08DF">
        <w:rPr>
          <w:rFonts w:ascii="Calibri Light" w:hAnsi="Calibri Light" w:cs="Calibri Light"/>
        </w:rPr>
        <w:t>:</w:t>
      </w:r>
    </w:p>
    <w:tbl>
      <w:tblPr>
        <w:tblStyle w:val="PlainTable5"/>
        <w:tblW w:w="0" w:type="auto"/>
        <w:tblLayout w:type="fixed"/>
        <w:tblLook w:val="0420" w:firstRow="1" w:lastRow="0" w:firstColumn="0" w:lastColumn="0" w:noHBand="0" w:noVBand="1"/>
      </w:tblPr>
      <w:tblGrid>
        <w:gridCol w:w="3120"/>
        <w:gridCol w:w="3120"/>
        <w:gridCol w:w="3120"/>
      </w:tblGrid>
      <w:tr w:rsidR="00E86310" w:rsidRPr="00B342B0" w14:paraId="772D0B65" w14:textId="77777777" w:rsidTr="001D0F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120" w:type="dxa"/>
            <w:tcBorders>
              <w:right w:val="single" w:sz="4" w:space="0" w:color="auto"/>
            </w:tcBorders>
          </w:tcPr>
          <w:p w14:paraId="2E308552" w14:textId="7DA603BD" w:rsidR="002F5BFE" w:rsidRPr="00B342B0" w:rsidRDefault="00ED5B5E" w:rsidP="009A0C13">
            <w:pPr>
              <w:ind w:left="0"/>
              <w:jc w:val="both"/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sz w:val="20"/>
              </w:rPr>
              <w:t>Minor</w:t>
            </w:r>
          </w:p>
        </w:tc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</w:tcPr>
          <w:p w14:paraId="1677795A" w14:textId="43DDFFB0" w:rsidR="002F5BFE" w:rsidRPr="00B342B0" w:rsidRDefault="002F5BFE" w:rsidP="009A0C13">
            <w:pPr>
              <w:ind w:left="0"/>
              <w:jc w:val="both"/>
              <w:rPr>
                <w:rFonts w:ascii="Calibri Light" w:hAnsi="Calibri Light" w:cs="Calibri Light"/>
                <w:sz w:val="20"/>
              </w:rPr>
            </w:pPr>
            <w:r w:rsidRPr="00B342B0">
              <w:rPr>
                <w:rFonts w:ascii="Calibri Light" w:hAnsi="Calibri Light" w:cs="Calibri Light"/>
                <w:sz w:val="20"/>
              </w:rPr>
              <w:t>Serious</w:t>
            </w:r>
          </w:p>
        </w:tc>
        <w:tc>
          <w:tcPr>
            <w:tcW w:w="3120" w:type="dxa"/>
            <w:tcBorders>
              <w:left w:val="single" w:sz="4" w:space="0" w:color="auto"/>
            </w:tcBorders>
          </w:tcPr>
          <w:p w14:paraId="00772E04" w14:textId="316A5BA3" w:rsidR="002F5BFE" w:rsidRPr="00B342B0" w:rsidRDefault="002F5BFE" w:rsidP="009A0C13">
            <w:pPr>
              <w:ind w:left="0"/>
              <w:jc w:val="both"/>
              <w:rPr>
                <w:rFonts w:ascii="Calibri Light" w:hAnsi="Calibri Light" w:cs="Calibri Light"/>
                <w:sz w:val="20"/>
              </w:rPr>
            </w:pPr>
            <w:r w:rsidRPr="00B342B0">
              <w:rPr>
                <w:rFonts w:ascii="Calibri Light" w:hAnsi="Calibri Light" w:cs="Calibri Light"/>
                <w:sz w:val="20"/>
              </w:rPr>
              <w:t>Very Serious</w:t>
            </w:r>
          </w:p>
        </w:tc>
      </w:tr>
      <w:tr w:rsidR="0030596D" w:rsidRPr="00B342B0" w14:paraId="5EA2A2C0" w14:textId="77777777" w:rsidTr="001D0F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120" w:type="dxa"/>
            <w:tcBorders>
              <w:right w:val="single" w:sz="4" w:space="0" w:color="auto"/>
            </w:tcBorders>
          </w:tcPr>
          <w:p w14:paraId="161B0786" w14:textId="2410AB51" w:rsidR="002F5BFE" w:rsidRPr="00B342B0" w:rsidRDefault="002F5BFE" w:rsidP="009A0C13">
            <w:pPr>
              <w:ind w:left="0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</w:tcPr>
          <w:p w14:paraId="5C9B7DE5" w14:textId="77777777" w:rsidR="001D0F35" w:rsidRDefault="001E22C7" w:rsidP="009A0C13">
            <w:pPr>
              <w:ind w:left="0"/>
              <w:jc w:val="both"/>
              <w:rPr>
                <w:rFonts w:ascii="Calibri Light" w:hAnsi="Calibri Light" w:cs="Calibri Light"/>
              </w:rPr>
            </w:pPr>
            <w:r w:rsidRPr="00B342B0">
              <w:rPr>
                <w:rFonts w:ascii="Calibri Light" w:hAnsi="Calibri Light" w:cs="Calibri Light"/>
              </w:rPr>
              <w:t xml:space="preserve">Failure to implement controls </w:t>
            </w:r>
          </w:p>
          <w:p w14:paraId="25FC5900" w14:textId="4800AA8B" w:rsidR="002F5BFE" w:rsidRPr="00B342B0" w:rsidRDefault="001E22C7" w:rsidP="009A0C13">
            <w:pPr>
              <w:ind w:left="0"/>
              <w:jc w:val="both"/>
              <w:rPr>
                <w:rFonts w:ascii="Calibri Light" w:hAnsi="Calibri Light" w:cs="Calibri Light"/>
              </w:rPr>
            </w:pPr>
            <w:r w:rsidRPr="00B342B0">
              <w:rPr>
                <w:rFonts w:ascii="Calibri Light" w:hAnsi="Calibri Light" w:cs="Calibri Light"/>
              </w:rPr>
              <w:t>(Reg 5 except (b))</w:t>
            </w:r>
          </w:p>
        </w:tc>
        <w:tc>
          <w:tcPr>
            <w:tcW w:w="3120" w:type="dxa"/>
            <w:tcBorders>
              <w:left w:val="single" w:sz="4" w:space="0" w:color="auto"/>
            </w:tcBorders>
          </w:tcPr>
          <w:p w14:paraId="564B77F3" w14:textId="2619FB76" w:rsidR="001D0F35" w:rsidRDefault="00D7026A" w:rsidP="009A0C13">
            <w:pPr>
              <w:ind w:left="0"/>
              <w:jc w:val="both"/>
              <w:rPr>
                <w:rFonts w:ascii="Calibri Light" w:hAnsi="Calibri Light" w:cs="Calibri Light"/>
              </w:rPr>
            </w:pPr>
            <w:r w:rsidRPr="00B342B0">
              <w:rPr>
                <w:rFonts w:ascii="Calibri Light" w:hAnsi="Calibri Light" w:cs="Calibri Light"/>
              </w:rPr>
              <w:t xml:space="preserve">Failure to implement controls </w:t>
            </w:r>
            <w:r w:rsidR="00F07B43">
              <w:rPr>
                <w:rFonts w:ascii="Calibri Light" w:hAnsi="Calibri Light" w:cs="Calibri Light"/>
              </w:rPr>
              <w:t>for</w:t>
            </w:r>
            <w:r w:rsidRPr="00B342B0">
              <w:rPr>
                <w:rFonts w:ascii="Calibri Light" w:hAnsi="Calibri Light" w:cs="Calibri Light"/>
              </w:rPr>
              <w:t xml:space="preserve"> identification and recordkeeping</w:t>
            </w:r>
            <w:r w:rsidR="001E22C7" w:rsidRPr="00B342B0">
              <w:rPr>
                <w:rFonts w:ascii="Calibri Light" w:hAnsi="Calibri Light" w:cs="Calibri Light"/>
              </w:rPr>
              <w:t xml:space="preserve"> </w:t>
            </w:r>
          </w:p>
          <w:p w14:paraId="5CEF2D1D" w14:textId="2E498A4D" w:rsidR="002F5BFE" w:rsidRPr="00B342B0" w:rsidRDefault="001E22C7" w:rsidP="009A0C13">
            <w:pPr>
              <w:ind w:left="0"/>
              <w:jc w:val="both"/>
              <w:rPr>
                <w:rFonts w:ascii="Calibri Light" w:hAnsi="Calibri Light" w:cs="Calibri Light"/>
              </w:rPr>
            </w:pPr>
            <w:r w:rsidRPr="00B342B0">
              <w:rPr>
                <w:rFonts w:ascii="Calibri Light" w:hAnsi="Calibri Light" w:cs="Calibri Light"/>
              </w:rPr>
              <w:t>(Reg 5(b))</w:t>
            </w:r>
          </w:p>
        </w:tc>
      </w:tr>
      <w:tr w:rsidR="00BF6771" w:rsidRPr="00B342B0" w14:paraId="79223332" w14:textId="77777777" w:rsidTr="001D0F35">
        <w:tc>
          <w:tcPr>
            <w:tcW w:w="3120" w:type="dxa"/>
            <w:tcBorders>
              <w:right w:val="single" w:sz="4" w:space="0" w:color="auto"/>
            </w:tcBorders>
          </w:tcPr>
          <w:p w14:paraId="204A8B33" w14:textId="0660E670" w:rsidR="00BF6771" w:rsidRPr="00B342B0" w:rsidRDefault="00BF6771" w:rsidP="00BF6771">
            <w:pPr>
              <w:ind w:left="0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</w:tcPr>
          <w:p w14:paraId="6CA0BC99" w14:textId="77777777" w:rsidR="00BF6771" w:rsidRDefault="00BF6771" w:rsidP="00BF6771">
            <w:pPr>
              <w:ind w:left="0"/>
              <w:jc w:val="both"/>
              <w:rPr>
                <w:rFonts w:ascii="Calibri Light" w:hAnsi="Calibri Light" w:cs="Calibri Light"/>
              </w:rPr>
            </w:pPr>
            <w:r w:rsidRPr="00B342B0">
              <w:rPr>
                <w:rFonts w:ascii="Calibri Light" w:hAnsi="Calibri Light" w:cs="Calibri Light"/>
              </w:rPr>
              <w:t xml:space="preserve">Failure to register </w:t>
            </w:r>
          </w:p>
          <w:p w14:paraId="66CAE922" w14:textId="6D70318A" w:rsidR="00BF6771" w:rsidRPr="00B342B0" w:rsidRDefault="00BF6771" w:rsidP="00BF6771">
            <w:pPr>
              <w:ind w:left="0"/>
              <w:jc w:val="both"/>
              <w:rPr>
                <w:rFonts w:ascii="Calibri Light" w:hAnsi="Calibri Light" w:cs="Calibri Light"/>
              </w:rPr>
            </w:pPr>
            <w:r w:rsidRPr="00B342B0">
              <w:rPr>
                <w:rFonts w:ascii="Calibri Light" w:hAnsi="Calibri Light" w:cs="Calibri Light"/>
              </w:rPr>
              <w:t>(Reg 55F)</w:t>
            </w:r>
          </w:p>
        </w:tc>
        <w:tc>
          <w:tcPr>
            <w:tcW w:w="3120" w:type="dxa"/>
            <w:tcBorders>
              <w:left w:val="single" w:sz="4" w:space="0" w:color="auto"/>
            </w:tcBorders>
          </w:tcPr>
          <w:p w14:paraId="1BBAFE0A" w14:textId="77777777" w:rsidR="00BF6771" w:rsidRDefault="00BF6771" w:rsidP="00BF6771">
            <w:pPr>
              <w:ind w:left="0"/>
              <w:jc w:val="both"/>
              <w:rPr>
                <w:ins w:id="7" w:author="Dr. Lisa Bowyer || Liberty Consulting" w:date="2022-02-13T18:24:00Z"/>
                <w:rFonts w:ascii="Calibri Light" w:hAnsi="Calibri Light" w:cs="Calibri Light"/>
              </w:rPr>
            </w:pPr>
            <w:ins w:id="8" w:author="Dr. Lisa Bowyer || Liberty Consulting" w:date="2022-02-13T18:24:00Z">
              <w:r w:rsidRPr="00B342B0">
                <w:rPr>
                  <w:rFonts w:ascii="Calibri Light" w:hAnsi="Calibri Light" w:cs="Calibri Light"/>
                </w:rPr>
                <w:t xml:space="preserve">Failure to provide information </w:t>
              </w:r>
            </w:ins>
          </w:p>
          <w:p w14:paraId="115EB3BE" w14:textId="6FB08877" w:rsidR="00BF6771" w:rsidRPr="00B342B0" w:rsidRDefault="00BF6771" w:rsidP="00BF6771">
            <w:pPr>
              <w:ind w:left="0"/>
              <w:jc w:val="both"/>
              <w:rPr>
                <w:rFonts w:ascii="Calibri Light" w:hAnsi="Calibri Light" w:cs="Calibri Light"/>
              </w:rPr>
            </w:pPr>
            <w:ins w:id="9" w:author="Dr. Lisa Bowyer || Liberty Consulting" w:date="2022-02-13T18:24:00Z">
              <w:r w:rsidRPr="00B342B0">
                <w:rPr>
                  <w:rFonts w:ascii="Calibri Light" w:hAnsi="Calibri Light" w:cs="Calibri Light"/>
                </w:rPr>
                <w:t>(Reg 53A)</w:t>
              </w:r>
            </w:ins>
          </w:p>
        </w:tc>
      </w:tr>
      <w:tr w:rsidR="00BF6771" w:rsidRPr="00B342B0" w14:paraId="3A025081" w14:textId="77777777" w:rsidTr="001D0F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120" w:type="dxa"/>
            <w:tcBorders>
              <w:right w:val="single" w:sz="4" w:space="0" w:color="auto"/>
            </w:tcBorders>
          </w:tcPr>
          <w:p w14:paraId="301307B1" w14:textId="59BE616D" w:rsidR="00BF6771" w:rsidRPr="00B342B0" w:rsidRDefault="00BF6771" w:rsidP="00BF6771">
            <w:pPr>
              <w:ind w:left="0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</w:tcPr>
          <w:p w14:paraId="39490BC0" w14:textId="4B71920C" w:rsidR="00BF6771" w:rsidDel="00BF6771" w:rsidRDefault="00BF6771" w:rsidP="00BF6771">
            <w:pPr>
              <w:ind w:left="0"/>
              <w:jc w:val="both"/>
              <w:rPr>
                <w:del w:id="10" w:author="Dr. Lisa Bowyer || Liberty Consulting" w:date="2022-02-13T18:24:00Z"/>
                <w:rFonts w:ascii="Calibri Light" w:hAnsi="Calibri Light" w:cs="Calibri Light"/>
              </w:rPr>
            </w:pPr>
            <w:del w:id="11" w:author="Dr. Lisa Bowyer || Liberty Consulting" w:date="2022-02-13T18:24:00Z">
              <w:r w:rsidRPr="00B342B0" w:rsidDel="00BF6771">
                <w:rPr>
                  <w:rFonts w:ascii="Calibri Light" w:hAnsi="Calibri Light" w:cs="Calibri Light"/>
                </w:rPr>
                <w:delText xml:space="preserve">Failure to provide information </w:delText>
              </w:r>
            </w:del>
          </w:p>
          <w:p w14:paraId="651AD4F6" w14:textId="5EFCC627" w:rsidR="00BF6771" w:rsidRPr="00B342B0" w:rsidRDefault="00BF6771" w:rsidP="00BF6771">
            <w:pPr>
              <w:ind w:left="0"/>
              <w:jc w:val="both"/>
              <w:rPr>
                <w:rFonts w:ascii="Calibri Light" w:hAnsi="Calibri Light" w:cs="Calibri Light"/>
              </w:rPr>
            </w:pPr>
            <w:del w:id="12" w:author="Dr. Lisa Bowyer || Liberty Consulting" w:date="2022-02-13T18:24:00Z">
              <w:r w:rsidRPr="00B342B0" w:rsidDel="00BF6771">
                <w:rPr>
                  <w:rFonts w:ascii="Calibri Light" w:hAnsi="Calibri Light" w:cs="Calibri Light"/>
                </w:rPr>
                <w:delText>(Reg 53A)</w:delText>
              </w:r>
            </w:del>
          </w:p>
        </w:tc>
        <w:tc>
          <w:tcPr>
            <w:tcW w:w="3120" w:type="dxa"/>
            <w:tcBorders>
              <w:left w:val="single" w:sz="4" w:space="0" w:color="auto"/>
            </w:tcBorders>
          </w:tcPr>
          <w:p w14:paraId="62703E55" w14:textId="77777777" w:rsidR="00BF6771" w:rsidRDefault="00BF6771" w:rsidP="00BF6771">
            <w:pPr>
              <w:ind w:left="0"/>
              <w:jc w:val="both"/>
              <w:rPr>
                <w:ins w:id="13" w:author="Dr. Lisa Bowyer || Liberty Consulting" w:date="2022-02-13T18:24:00Z"/>
                <w:rFonts w:ascii="Calibri Light" w:hAnsi="Calibri Light" w:cs="Calibri Light"/>
              </w:rPr>
            </w:pPr>
            <w:ins w:id="14" w:author="Dr. Lisa Bowyer || Liberty Consulting" w:date="2022-02-13T18:24:00Z">
              <w:r w:rsidRPr="00B342B0">
                <w:rPr>
                  <w:rFonts w:ascii="Calibri Light" w:hAnsi="Calibri Light" w:cs="Calibri Light"/>
                </w:rPr>
                <w:t xml:space="preserve">Providing false information </w:t>
              </w:r>
            </w:ins>
          </w:p>
          <w:p w14:paraId="5168BC08" w14:textId="07141B86" w:rsidR="00BF6771" w:rsidRPr="00B342B0" w:rsidRDefault="00BF6771" w:rsidP="00BF6771">
            <w:pPr>
              <w:ind w:left="0"/>
              <w:jc w:val="both"/>
              <w:rPr>
                <w:rFonts w:ascii="Calibri Light" w:hAnsi="Calibri Light" w:cs="Calibri Light"/>
              </w:rPr>
            </w:pPr>
            <w:ins w:id="15" w:author="Dr. Lisa Bowyer || Liberty Consulting" w:date="2022-02-13T18:24:00Z">
              <w:r w:rsidRPr="00B342B0">
                <w:rPr>
                  <w:rFonts w:ascii="Calibri Light" w:hAnsi="Calibri Light" w:cs="Calibri Light"/>
                </w:rPr>
                <w:t>(Reg 55O)</w:t>
              </w:r>
            </w:ins>
          </w:p>
        </w:tc>
      </w:tr>
      <w:tr w:rsidR="00BF6771" w:rsidRPr="00B342B0" w14:paraId="6251C8CA" w14:textId="77777777" w:rsidTr="001D0F35">
        <w:tc>
          <w:tcPr>
            <w:tcW w:w="3120" w:type="dxa"/>
            <w:tcBorders>
              <w:right w:val="single" w:sz="4" w:space="0" w:color="auto"/>
            </w:tcBorders>
          </w:tcPr>
          <w:p w14:paraId="199888FA" w14:textId="77777777" w:rsidR="00BF6771" w:rsidRPr="00B342B0" w:rsidRDefault="00BF6771" w:rsidP="00BF6771">
            <w:pPr>
              <w:ind w:left="0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</w:tcPr>
          <w:p w14:paraId="4F098BDA" w14:textId="23F4BDE2" w:rsidR="00BF6771" w:rsidDel="00BF6771" w:rsidRDefault="00BF6771" w:rsidP="00BF6771">
            <w:pPr>
              <w:ind w:left="0"/>
              <w:jc w:val="both"/>
              <w:rPr>
                <w:del w:id="16" w:author="Dr. Lisa Bowyer || Liberty Consulting" w:date="2022-02-13T18:24:00Z"/>
                <w:rFonts w:ascii="Calibri Light" w:hAnsi="Calibri Light" w:cs="Calibri Light"/>
              </w:rPr>
            </w:pPr>
            <w:del w:id="17" w:author="Dr. Lisa Bowyer || Liberty Consulting" w:date="2022-02-13T18:24:00Z">
              <w:r w:rsidRPr="00B342B0" w:rsidDel="00BF6771">
                <w:rPr>
                  <w:rFonts w:ascii="Calibri Light" w:hAnsi="Calibri Light" w:cs="Calibri Light"/>
                </w:rPr>
                <w:delText xml:space="preserve">Providing false information </w:delText>
              </w:r>
            </w:del>
          </w:p>
          <w:p w14:paraId="0BCBAACD" w14:textId="7F255001" w:rsidR="00BF6771" w:rsidRPr="00B342B0" w:rsidRDefault="00BF6771" w:rsidP="00BF6771">
            <w:pPr>
              <w:ind w:left="0"/>
              <w:jc w:val="both"/>
              <w:rPr>
                <w:rFonts w:ascii="Calibri Light" w:hAnsi="Calibri Light" w:cs="Calibri Light"/>
              </w:rPr>
            </w:pPr>
            <w:del w:id="18" w:author="Dr. Lisa Bowyer || Liberty Consulting" w:date="2022-02-13T18:24:00Z">
              <w:r w:rsidRPr="00B342B0" w:rsidDel="00BF6771">
                <w:rPr>
                  <w:rFonts w:ascii="Calibri Light" w:hAnsi="Calibri Light" w:cs="Calibri Light"/>
                </w:rPr>
                <w:delText>(Reg 55O)</w:delText>
              </w:r>
            </w:del>
          </w:p>
        </w:tc>
        <w:tc>
          <w:tcPr>
            <w:tcW w:w="3120" w:type="dxa"/>
            <w:tcBorders>
              <w:left w:val="single" w:sz="4" w:space="0" w:color="auto"/>
            </w:tcBorders>
          </w:tcPr>
          <w:p w14:paraId="29709296" w14:textId="77777777" w:rsidR="00BF6771" w:rsidRDefault="00BF6771" w:rsidP="00BF6771">
            <w:pPr>
              <w:ind w:left="0"/>
              <w:jc w:val="both"/>
              <w:rPr>
                <w:ins w:id="19" w:author="Dr. Lisa Bowyer || Liberty Consulting" w:date="2022-02-13T18:24:00Z"/>
                <w:rFonts w:ascii="Calibri Light" w:hAnsi="Calibri Light" w:cs="Calibri Light"/>
              </w:rPr>
            </w:pPr>
            <w:ins w:id="20" w:author="Dr. Lisa Bowyer || Liberty Consulting" w:date="2022-02-13T18:24:00Z">
              <w:r w:rsidRPr="00B342B0">
                <w:rPr>
                  <w:rFonts w:ascii="Calibri Light" w:hAnsi="Calibri Light" w:cs="Calibri Light"/>
                </w:rPr>
                <w:t xml:space="preserve">Failure to Allow Onsite Visit </w:t>
              </w:r>
            </w:ins>
          </w:p>
          <w:p w14:paraId="1F6434FE" w14:textId="5EB45317" w:rsidR="00BF6771" w:rsidRPr="00B342B0" w:rsidRDefault="00BF6771" w:rsidP="00BF6771">
            <w:pPr>
              <w:ind w:left="0"/>
              <w:jc w:val="both"/>
              <w:rPr>
                <w:rFonts w:ascii="Calibri Light" w:hAnsi="Calibri Light" w:cs="Calibri Light"/>
              </w:rPr>
            </w:pPr>
            <w:ins w:id="21" w:author="Dr. Lisa Bowyer || Liberty Consulting" w:date="2022-02-13T18:24:00Z">
              <w:r w:rsidRPr="00B342B0">
                <w:rPr>
                  <w:rFonts w:ascii="Calibri Light" w:hAnsi="Calibri Light" w:cs="Calibri Light"/>
                </w:rPr>
                <w:t>(Reg 55M)</w:t>
              </w:r>
            </w:ins>
          </w:p>
        </w:tc>
      </w:tr>
      <w:tr w:rsidR="003A19CA" w:rsidRPr="00B342B0" w14:paraId="7536ACC4" w14:textId="77777777" w:rsidTr="001D0F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120" w:type="dxa"/>
            <w:tcBorders>
              <w:right w:val="single" w:sz="4" w:space="0" w:color="auto"/>
            </w:tcBorders>
          </w:tcPr>
          <w:p w14:paraId="029543EC" w14:textId="77777777" w:rsidR="003A19CA" w:rsidRPr="00B342B0" w:rsidRDefault="003A19CA" w:rsidP="009A0C13">
            <w:pPr>
              <w:ind w:left="0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</w:tcPr>
          <w:p w14:paraId="75BE7BB5" w14:textId="71651BCE" w:rsidR="003A19CA" w:rsidDel="00BF6771" w:rsidRDefault="003A19CA" w:rsidP="003A19CA">
            <w:pPr>
              <w:ind w:left="0"/>
              <w:jc w:val="both"/>
              <w:rPr>
                <w:del w:id="22" w:author="Dr. Lisa Bowyer || Liberty Consulting" w:date="2022-02-13T18:24:00Z"/>
                <w:rFonts w:ascii="Calibri Light" w:hAnsi="Calibri Light" w:cs="Calibri Light"/>
              </w:rPr>
            </w:pPr>
            <w:del w:id="23" w:author="Dr. Lisa Bowyer || Liberty Consulting" w:date="2022-02-13T18:24:00Z">
              <w:r w:rsidRPr="00B342B0" w:rsidDel="00BF6771">
                <w:rPr>
                  <w:rFonts w:ascii="Calibri Light" w:hAnsi="Calibri Light" w:cs="Calibri Light"/>
                </w:rPr>
                <w:delText xml:space="preserve">Failure to Allow Onsite Visit </w:delText>
              </w:r>
            </w:del>
          </w:p>
          <w:p w14:paraId="335B576D" w14:textId="4EE89A7B" w:rsidR="003A19CA" w:rsidRPr="00B342B0" w:rsidRDefault="003A19CA" w:rsidP="003A19CA">
            <w:pPr>
              <w:ind w:left="0"/>
              <w:jc w:val="both"/>
              <w:rPr>
                <w:rFonts w:ascii="Calibri Light" w:hAnsi="Calibri Light" w:cs="Calibri Light"/>
              </w:rPr>
            </w:pPr>
            <w:del w:id="24" w:author="Dr. Lisa Bowyer || Liberty Consulting" w:date="2022-02-13T18:24:00Z">
              <w:r w:rsidRPr="00B342B0" w:rsidDel="00BF6771">
                <w:rPr>
                  <w:rFonts w:ascii="Calibri Light" w:hAnsi="Calibri Light" w:cs="Calibri Light"/>
                </w:rPr>
                <w:delText>(Reg 55M)</w:delText>
              </w:r>
            </w:del>
          </w:p>
        </w:tc>
        <w:tc>
          <w:tcPr>
            <w:tcW w:w="3120" w:type="dxa"/>
            <w:tcBorders>
              <w:left w:val="single" w:sz="4" w:space="0" w:color="auto"/>
            </w:tcBorders>
          </w:tcPr>
          <w:p w14:paraId="5235CE42" w14:textId="77777777" w:rsidR="003A19CA" w:rsidRPr="00B342B0" w:rsidRDefault="003A19CA" w:rsidP="009A0C13">
            <w:pPr>
              <w:ind w:left="0"/>
              <w:jc w:val="both"/>
              <w:rPr>
                <w:rFonts w:ascii="Calibri Light" w:hAnsi="Calibri Light" w:cs="Calibri Light"/>
              </w:rPr>
            </w:pPr>
          </w:p>
        </w:tc>
      </w:tr>
    </w:tbl>
    <w:p w14:paraId="2D431F36" w14:textId="5A9A93DB" w:rsidR="003E2CD4" w:rsidRDefault="003E2CD4" w:rsidP="00F07B43">
      <w:pPr>
        <w:spacing w:line="360" w:lineRule="auto"/>
        <w:ind w:left="0"/>
        <w:jc w:val="both"/>
        <w:rPr>
          <w:rFonts w:ascii="Calibri Light" w:hAnsi="Calibri Light" w:cs="Calibri Light"/>
        </w:rPr>
      </w:pPr>
    </w:p>
    <w:p w14:paraId="27B0C2C3" w14:textId="77777777" w:rsidR="00585745" w:rsidRPr="003F266F" w:rsidRDefault="00585745" w:rsidP="00F07B43">
      <w:pPr>
        <w:pStyle w:val="Heading2"/>
        <w:spacing w:line="360" w:lineRule="auto"/>
        <w:jc w:val="both"/>
      </w:pPr>
      <w:bookmarkStart w:id="25" w:name="_Toc32484848"/>
      <w:r>
        <w:t>What is a Discount Agreement?</w:t>
      </w:r>
      <w:bookmarkEnd w:id="25"/>
    </w:p>
    <w:p w14:paraId="432C82DD" w14:textId="77777777" w:rsidR="00585745" w:rsidRDefault="00585745" w:rsidP="00F07B43">
      <w:pPr>
        <w:pStyle w:val="ListParagraph"/>
        <w:numPr>
          <w:ilvl w:val="0"/>
          <w:numId w:val="58"/>
        </w:numPr>
        <w:spacing w:line="36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At various stages in the process, including prior to issuance of the Breach Notice, CIIPA may seek to impose a discounted fine where your firm cooperates, </w:t>
      </w:r>
      <w:proofErr w:type="gramStart"/>
      <w:r>
        <w:rPr>
          <w:rFonts w:ascii="Calibri Light" w:hAnsi="Calibri Light" w:cs="Calibri Light"/>
        </w:rPr>
        <w:t>concedes</w:t>
      </w:r>
      <w:proofErr w:type="gramEnd"/>
      <w:r>
        <w:rPr>
          <w:rFonts w:ascii="Calibri Light" w:hAnsi="Calibri Light" w:cs="Calibri Light"/>
        </w:rPr>
        <w:t xml:space="preserve"> and rectifies the breach. </w:t>
      </w:r>
    </w:p>
    <w:p w14:paraId="77270E59" w14:textId="0FD2D70E" w:rsidR="003E2CD4" w:rsidRDefault="003E2CD4" w:rsidP="00F07B43">
      <w:pPr>
        <w:pStyle w:val="Heading2"/>
        <w:spacing w:line="360" w:lineRule="auto"/>
        <w:jc w:val="both"/>
      </w:pPr>
      <w:bookmarkStart w:id="26" w:name="_Toc32484849"/>
      <w:r>
        <w:lastRenderedPageBreak/>
        <w:t xml:space="preserve">Can I </w:t>
      </w:r>
      <w:r w:rsidR="0065017E">
        <w:t>dispute</w:t>
      </w:r>
      <w:r>
        <w:t xml:space="preserve"> a</w:t>
      </w:r>
      <w:r w:rsidR="0065017E">
        <w:t xml:space="preserve"> fine?</w:t>
      </w:r>
      <w:bookmarkEnd w:id="26"/>
    </w:p>
    <w:p w14:paraId="2690DFC5" w14:textId="339018BE" w:rsidR="0065017E" w:rsidRPr="00712869" w:rsidRDefault="0037223D" w:rsidP="00F07B43">
      <w:pPr>
        <w:pStyle w:val="ListParagraph"/>
        <w:numPr>
          <w:ilvl w:val="0"/>
          <w:numId w:val="58"/>
        </w:numPr>
        <w:spacing w:line="360" w:lineRule="auto"/>
        <w:jc w:val="both"/>
        <w:rPr>
          <w:rFonts w:ascii="Calibri Light" w:hAnsi="Calibri Light" w:cs="Calibri Light"/>
        </w:rPr>
      </w:pPr>
      <w:r w:rsidRPr="00712869">
        <w:rPr>
          <w:rFonts w:ascii="Calibri Light" w:hAnsi="Calibri Light" w:cs="Calibri Light"/>
        </w:rPr>
        <w:t>Yes</w:t>
      </w:r>
      <w:r w:rsidR="00F07B43">
        <w:rPr>
          <w:rFonts w:ascii="Calibri Light" w:hAnsi="Calibri Light" w:cs="Calibri Light"/>
        </w:rPr>
        <w:t>,</w:t>
      </w:r>
      <w:r w:rsidRPr="00712869">
        <w:rPr>
          <w:rFonts w:ascii="Calibri Light" w:hAnsi="Calibri Light" w:cs="Calibri Light"/>
        </w:rPr>
        <w:t xml:space="preserve"> in the case of a minor fine you can apply to the Council of CIIPA </w:t>
      </w:r>
      <w:r w:rsidR="00F07B43">
        <w:rPr>
          <w:rFonts w:ascii="Calibri Light" w:hAnsi="Calibri Light" w:cs="Calibri Light"/>
        </w:rPr>
        <w:t>f</w:t>
      </w:r>
      <w:r w:rsidRPr="00712869">
        <w:rPr>
          <w:rFonts w:ascii="Calibri Light" w:hAnsi="Calibri Light" w:cs="Calibri Light"/>
        </w:rPr>
        <w:t xml:space="preserve">or </w:t>
      </w:r>
      <w:r w:rsidR="00AA7681" w:rsidRPr="00712869">
        <w:rPr>
          <w:rFonts w:ascii="Calibri Light" w:hAnsi="Calibri Light" w:cs="Calibri Light"/>
        </w:rPr>
        <w:t xml:space="preserve">it to </w:t>
      </w:r>
      <w:r w:rsidR="00F1635C" w:rsidRPr="00712869">
        <w:rPr>
          <w:rFonts w:ascii="Calibri Light" w:hAnsi="Calibri Light" w:cs="Calibri Light"/>
        </w:rPr>
        <w:t>review the decision.</w:t>
      </w:r>
    </w:p>
    <w:p w14:paraId="5B784B8D" w14:textId="622A57E5" w:rsidR="00F1635C" w:rsidRPr="00712869" w:rsidRDefault="00F1635C" w:rsidP="00F07B43">
      <w:pPr>
        <w:pStyle w:val="ListParagraph"/>
        <w:numPr>
          <w:ilvl w:val="0"/>
          <w:numId w:val="58"/>
        </w:numPr>
        <w:spacing w:line="360" w:lineRule="auto"/>
        <w:jc w:val="both"/>
        <w:rPr>
          <w:rFonts w:ascii="Calibri Light" w:hAnsi="Calibri Light" w:cs="Calibri Light"/>
        </w:rPr>
      </w:pPr>
      <w:r w:rsidRPr="00712869">
        <w:rPr>
          <w:rFonts w:ascii="Calibri Light" w:hAnsi="Calibri Light" w:cs="Calibri Light"/>
        </w:rPr>
        <w:t>In the case of a discretionary fine you can appeal to the Grand Court against the fine decision of CIIPA.</w:t>
      </w:r>
    </w:p>
    <w:p w14:paraId="0D7ADA7D" w14:textId="4959F719" w:rsidR="00F1635C" w:rsidRPr="00712869" w:rsidRDefault="00F1635C" w:rsidP="00F07B43">
      <w:pPr>
        <w:pStyle w:val="ListParagraph"/>
        <w:numPr>
          <w:ilvl w:val="0"/>
          <w:numId w:val="58"/>
        </w:numPr>
        <w:spacing w:line="360" w:lineRule="auto"/>
        <w:jc w:val="both"/>
        <w:rPr>
          <w:rFonts w:ascii="Calibri Light" w:hAnsi="Calibri Light" w:cs="Calibri Light"/>
        </w:rPr>
      </w:pPr>
      <w:r w:rsidRPr="00712869">
        <w:rPr>
          <w:rFonts w:ascii="Calibri Light" w:hAnsi="Calibri Light" w:cs="Calibri Light"/>
        </w:rPr>
        <w:t>I</w:t>
      </w:r>
      <w:r w:rsidR="00712869" w:rsidRPr="00712869">
        <w:rPr>
          <w:rFonts w:ascii="Calibri Light" w:hAnsi="Calibri Light" w:cs="Calibri Light"/>
        </w:rPr>
        <w:t>n</w:t>
      </w:r>
      <w:r w:rsidRPr="00712869">
        <w:rPr>
          <w:rFonts w:ascii="Calibri Light" w:hAnsi="Calibri Light" w:cs="Calibri Light"/>
        </w:rPr>
        <w:t xml:space="preserve"> both cases you must apply or appeal within 30 days</w:t>
      </w:r>
      <w:r w:rsidR="00712869" w:rsidRPr="00712869">
        <w:rPr>
          <w:rFonts w:ascii="Calibri Light" w:hAnsi="Calibri Light" w:cs="Calibri Light"/>
        </w:rPr>
        <w:t xml:space="preserve"> of receiving the Fine Notice.</w:t>
      </w:r>
    </w:p>
    <w:p w14:paraId="3E1221CA" w14:textId="77777777" w:rsidR="00E6648C" w:rsidRDefault="007B602F" w:rsidP="00F07B43">
      <w:pPr>
        <w:pStyle w:val="Heading2"/>
        <w:spacing w:line="360" w:lineRule="auto"/>
        <w:jc w:val="both"/>
      </w:pPr>
      <w:bookmarkStart w:id="27" w:name="_Toc32484850"/>
      <w:r>
        <w:t xml:space="preserve">Who </w:t>
      </w:r>
      <w:r w:rsidR="00E6648C">
        <w:t>benefits from the Fines paid?</w:t>
      </w:r>
      <w:bookmarkEnd w:id="27"/>
    </w:p>
    <w:p w14:paraId="6825A876" w14:textId="2C75929D" w:rsidR="005B4D0F" w:rsidRPr="00712869" w:rsidRDefault="005B4D0F" w:rsidP="00F07B43">
      <w:pPr>
        <w:pStyle w:val="ListParagraph"/>
        <w:numPr>
          <w:ilvl w:val="0"/>
          <w:numId w:val="58"/>
        </w:numPr>
        <w:spacing w:line="360" w:lineRule="auto"/>
        <w:jc w:val="both"/>
        <w:rPr>
          <w:rFonts w:ascii="Calibri Light" w:hAnsi="Calibri Light" w:cs="Calibri Light"/>
        </w:rPr>
      </w:pPr>
      <w:r w:rsidRPr="00712869">
        <w:rPr>
          <w:rFonts w:ascii="Calibri Light" w:hAnsi="Calibri Light" w:cs="Calibri Light"/>
        </w:rPr>
        <w:t xml:space="preserve">All fines </w:t>
      </w:r>
      <w:r w:rsidR="007060EF" w:rsidRPr="00712869">
        <w:rPr>
          <w:rFonts w:ascii="Calibri Light" w:hAnsi="Calibri Light" w:cs="Calibri Light"/>
        </w:rPr>
        <w:t xml:space="preserve">belong to Government and are levied by CIIPA </w:t>
      </w:r>
      <w:proofErr w:type="gramStart"/>
      <w:r w:rsidR="007060EF" w:rsidRPr="00712869">
        <w:rPr>
          <w:rFonts w:ascii="Calibri Light" w:hAnsi="Calibri Light" w:cs="Calibri Light"/>
        </w:rPr>
        <w:t>in order to</w:t>
      </w:r>
      <w:proofErr w:type="gramEnd"/>
      <w:r w:rsidR="007060EF" w:rsidRPr="00712869">
        <w:rPr>
          <w:rFonts w:ascii="Calibri Light" w:hAnsi="Calibri Light" w:cs="Calibri Light"/>
        </w:rPr>
        <w:t xml:space="preserve"> </w:t>
      </w:r>
      <w:r w:rsidR="005B108B" w:rsidRPr="00712869">
        <w:rPr>
          <w:rFonts w:ascii="Calibri Light" w:hAnsi="Calibri Light" w:cs="Calibri Light"/>
        </w:rPr>
        <w:t>punish and deter breaches of the Regulations.</w:t>
      </w:r>
    </w:p>
    <w:p w14:paraId="3B6D1D0C" w14:textId="40D29FB7" w:rsidR="00233B44" w:rsidRPr="00233B44" w:rsidRDefault="00233B44" w:rsidP="00F07B43">
      <w:pPr>
        <w:pStyle w:val="Heading2"/>
        <w:spacing w:line="360" w:lineRule="auto"/>
        <w:jc w:val="both"/>
      </w:pPr>
      <w:bookmarkStart w:id="28" w:name="_Toc32484851"/>
      <w:r>
        <w:t xml:space="preserve">What Happens </w:t>
      </w:r>
      <w:r w:rsidR="009C7B54">
        <w:t>Next</w:t>
      </w:r>
      <w:r>
        <w:t>?</w:t>
      </w:r>
      <w:bookmarkEnd w:id="28"/>
    </w:p>
    <w:p w14:paraId="3F0C8342" w14:textId="5D16A863" w:rsidR="00856142" w:rsidRPr="00212A7E" w:rsidRDefault="00856142" w:rsidP="00F07B43">
      <w:pPr>
        <w:pStyle w:val="ListParagraph"/>
        <w:numPr>
          <w:ilvl w:val="0"/>
          <w:numId w:val="58"/>
        </w:numPr>
        <w:spacing w:line="360" w:lineRule="auto"/>
        <w:jc w:val="both"/>
        <w:rPr>
          <w:rFonts w:ascii="Calibri Light" w:hAnsi="Calibri Light" w:cs="Calibri Light"/>
        </w:rPr>
      </w:pPr>
      <w:r w:rsidRPr="007E4BF7">
        <w:rPr>
          <w:rFonts w:ascii="Calibri Light" w:hAnsi="Calibri Light" w:cs="Calibri Light"/>
        </w:rPr>
        <w:t>If you wish to make an enquiry to CIIPA</w:t>
      </w:r>
      <w:r>
        <w:rPr>
          <w:rFonts w:ascii="Calibri Light" w:hAnsi="Calibri Light" w:cs="Calibri Light"/>
        </w:rPr>
        <w:t>,</w:t>
      </w:r>
      <w:r w:rsidRPr="007E4BF7">
        <w:rPr>
          <w:rFonts w:ascii="Calibri Light" w:hAnsi="Calibri Light" w:cs="Calibri Light"/>
        </w:rPr>
        <w:t xml:space="preserve"> please feel free to </w:t>
      </w:r>
      <w:r w:rsidRPr="00212A7E">
        <w:rPr>
          <w:rFonts w:ascii="Calibri Light" w:hAnsi="Calibri Light" w:cs="Calibri Light"/>
        </w:rPr>
        <w:t>contact us at admin@ciipa.ky or 749-3360.</w:t>
      </w:r>
    </w:p>
    <w:p w14:paraId="54EFAE94" w14:textId="77777777" w:rsidR="00ED2723" w:rsidRDefault="00ED2723" w:rsidP="00F07B43">
      <w:pPr>
        <w:pStyle w:val="Heading2"/>
        <w:spacing w:line="360" w:lineRule="auto"/>
        <w:jc w:val="both"/>
        <w:rPr>
          <w:rFonts w:ascii="Calibri Light" w:hAnsi="Calibri Light" w:cs="Calibri Light"/>
        </w:rPr>
      </w:pPr>
    </w:p>
    <w:p w14:paraId="0A095270" w14:textId="77777777" w:rsidR="008D0DB2" w:rsidRPr="00703F0D" w:rsidRDefault="008D0DB2" w:rsidP="00F07B43">
      <w:pPr>
        <w:pStyle w:val="ListParagraph"/>
        <w:spacing w:line="360" w:lineRule="auto"/>
        <w:ind w:left="360"/>
        <w:jc w:val="both"/>
        <w:rPr>
          <w:rFonts w:ascii="Calibri Light" w:hAnsi="Calibri Light" w:cs="Calibri Light"/>
        </w:rPr>
      </w:pPr>
    </w:p>
    <w:p w14:paraId="22AC5108" w14:textId="77777777" w:rsidR="008D0DB2" w:rsidRPr="00C06A44" w:rsidRDefault="008D0DB2" w:rsidP="00F07B43">
      <w:pPr>
        <w:pStyle w:val="ListParagraph"/>
        <w:spacing w:line="360" w:lineRule="auto"/>
        <w:ind w:left="360"/>
        <w:jc w:val="both"/>
        <w:rPr>
          <w:rFonts w:ascii="Calibri Light" w:hAnsi="Calibri Light" w:cs="Calibri Light"/>
        </w:rPr>
      </w:pPr>
    </w:p>
    <w:sectPr w:rsidR="008D0DB2" w:rsidRPr="00C06A44" w:rsidSect="001029EE">
      <w:footerReference w:type="defaul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96248" w14:textId="77777777" w:rsidR="00D01908" w:rsidRDefault="00D01908" w:rsidP="00334172">
      <w:pPr>
        <w:spacing w:after="0" w:line="240" w:lineRule="auto"/>
      </w:pPr>
      <w:r>
        <w:separator/>
      </w:r>
    </w:p>
  </w:endnote>
  <w:endnote w:type="continuationSeparator" w:id="0">
    <w:p w14:paraId="230F79CA" w14:textId="77777777" w:rsidR="00D01908" w:rsidRDefault="00D01908" w:rsidP="00334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3707782"/>
      <w:docPartObj>
        <w:docPartGallery w:val="Page Numbers (Bottom of Page)"/>
        <w:docPartUnique/>
      </w:docPartObj>
    </w:sdtPr>
    <w:sdtEndPr/>
    <w:sdtContent>
      <w:p w14:paraId="420B790F" w14:textId="77777777" w:rsidR="00654580" w:rsidRDefault="00654580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179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D3013FB" w14:textId="578C4E07" w:rsidR="00654580" w:rsidRDefault="00AC01E1" w:rsidP="00917D89">
    <w:pPr>
      <w:pStyle w:val="Footer"/>
      <w:ind w:left="0"/>
      <w:jc w:val="right"/>
    </w:pPr>
    <w:r>
      <w:t>Helpsheet-AML-Enforcement-</w:t>
    </w:r>
    <w:r w:rsidR="00886F01">
      <w:t>v</w:t>
    </w:r>
    <w:r w:rsidR="00B52528">
      <w:t>3</w:t>
    </w:r>
    <w:r w:rsidR="00886F01">
      <w:t>-</w:t>
    </w:r>
    <w:r>
      <w:t>Feb</w:t>
    </w:r>
    <w:r w:rsidR="0054746B">
      <w:t>202</w:t>
    </w:r>
    <w:r w:rsidR="00B52528"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F1F49" w14:textId="77777777" w:rsidR="00D01908" w:rsidRDefault="00D01908" w:rsidP="00334172">
      <w:pPr>
        <w:spacing w:after="0" w:line="240" w:lineRule="auto"/>
      </w:pPr>
      <w:r>
        <w:separator/>
      </w:r>
    </w:p>
  </w:footnote>
  <w:footnote w:type="continuationSeparator" w:id="0">
    <w:p w14:paraId="67B36F2E" w14:textId="77777777" w:rsidR="00D01908" w:rsidRDefault="00D01908" w:rsidP="003341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07136"/>
    <w:multiLevelType w:val="hybridMultilevel"/>
    <w:tmpl w:val="8CCCDD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ED174C"/>
    <w:multiLevelType w:val="hybridMultilevel"/>
    <w:tmpl w:val="E99809D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2B11A2"/>
    <w:multiLevelType w:val="hybridMultilevel"/>
    <w:tmpl w:val="E8EC5B2C"/>
    <w:lvl w:ilvl="0" w:tplc="DABE568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D34EAE"/>
    <w:multiLevelType w:val="hybridMultilevel"/>
    <w:tmpl w:val="7BAE67F4"/>
    <w:lvl w:ilvl="0" w:tplc="16B21C2C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0B35294B"/>
    <w:multiLevelType w:val="hybridMultilevel"/>
    <w:tmpl w:val="B37288C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C6C2DBE"/>
    <w:multiLevelType w:val="hybridMultilevel"/>
    <w:tmpl w:val="262024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D87344A"/>
    <w:multiLevelType w:val="hybridMultilevel"/>
    <w:tmpl w:val="5860C5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C57A4C"/>
    <w:multiLevelType w:val="hybridMultilevel"/>
    <w:tmpl w:val="FCAACC2A"/>
    <w:lvl w:ilvl="0" w:tplc="16B21C2C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C910C7"/>
    <w:multiLevelType w:val="hybridMultilevel"/>
    <w:tmpl w:val="85989EB8"/>
    <w:lvl w:ilvl="0" w:tplc="0F545DB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FAF6301"/>
    <w:multiLevelType w:val="hybridMultilevel"/>
    <w:tmpl w:val="D6180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CD1EA5"/>
    <w:multiLevelType w:val="hybridMultilevel"/>
    <w:tmpl w:val="BB8C97AA"/>
    <w:lvl w:ilvl="0" w:tplc="16B21C2C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640F7D"/>
    <w:multiLevelType w:val="hybridMultilevel"/>
    <w:tmpl w:val="A296D8B6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91A1D8F"/>
    <w:multiLevelType w:val="hybridMultilevel"/>
    <w:tmpl w:val="22383B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DC54ED"/>
    <w:multiLevelType w:val="hybridMultilevel"/>
    <w:tmpl w:val="980223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CB3208"/>
    <w:multiLevelType w:val="hybridMultilevel"/>
    <w:tmpl w:val="5840ED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DE632D"/>
    <w:multiLevelType w:val="hybridMultilevel"/>
    <w:tmpl w:val="E73CA7D4"/>
    <w:lvl w:ilvl="0" w:tplc="16B21C2C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440D1D"/>
    <w:multiLevelType w:val="hybridMultilevel"/>
    <w:tmpl w:val="63E273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934796"/>
    <w:multiLevelType w:val="hybridMultilevel"/>
    <w:tmpl w:val="1BD2A24E"/>
    <w:lvl w:ilvl="0" w:tplc="16B21C2C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181DF6"/>
    <w:multiLevelType w:val="hybridMultilevel"/>
    <w:tmpl w:val="64DCD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3123A2"/>
    <w:multiLevelType w:val="hybridMultilevel"/>
    <w:tmpl w:val="927E7E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E0C50EF"/>
    <w:multiLevelType w:val="hybridMultilevel"/>
    <w:tmpl w:val="29F626E4"/>
    <w:lvl w:ilvl="0" w:tplc="16B21C2C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95346E"/>
    <w:multiLevelType w:val="hybridMultilevel"/>
    <w:tmpl w:val="234445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A515B9"/>
    <w:multiLevelType w:val="hybridMultilevel"/>
    <w:tmpl w:val="1AB87060"/>
    <w:lvl w:ilvl="0" w:tplc="16B21C2C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9E50CC"/>
    <w:multiLevelType w:val="hybridMultilevel"/>
    <w:tmpl w:val="BC22F2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9040F0"/>
    <w:multiLevelType w:val="hybridMultilevel"/>
    <w:tmpl w:val="4BDA4A2C"/>
    <w:lvl w:ilvl="0" w:tplc="0F545DB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4C7DAE"/>
    <w:multiLevelType w:val="hybridMultilevel"/>
    <w:tmpl w:val="90F2263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3A13BA9"/>
    <w:multiLevelType w:val="hybridMultilevel"/>
    <w:tmpl w:val="FE00DF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B9458E"/>
    <w:multiLevelType w:val="hybridMultilevel"/>
    <w:tmpl w:val="445AB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C9243C"/>
    <w:multiLevelType w:val="hybridMultilevel"/>
    <w:tmpl w:val="76BA61A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465B3C"/>
    <w:multiLevelType w:val="hybridMultilevel"/>
    <w:tmpl w:val="A39068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6DD5F6A"/>
    <w:multiLevelType w:val="hybridMultilevel"/>
    <w:tmpl w:val="8CCCDD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7794204"/>
    <w:multiLevelType w:val="hybridMultilevel"/>
    <w:tmpl w:val="AAF6150C"/>
    <w:lvl w:ilvl="0" w:tplc="16B21C2C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5">
      <w:start w:val="1"/>
      <w:numFmt w:val="upperLetter"/>
      <w:lvlText w:val="%3."/>
      <w:lvlJc w:val="lef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7EA292D"/>
    <w:multiLevelType w:val="hybridMultilevel"/>
    <w:tmpl w:val="CAD4CD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9C607A9"/>
    <w:multiLevelType w:val="hybridMultilevel"/>
    <w:tmpl w:val="3EC8DCF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A1B2555"/>
    <w:multiLevelType w:val="hybridMultilevel"/>
    <w:tmpl w:val="C6704E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0C67AFE"/>
    <w:multiLevelType w:val="hybridMultilevel"/>
    <w:tmpl w:val="876220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1BD138C"/>
    <w:multiLevelType w:val="hybridMultilevel"/>
    <w:tmpl w:val="1D22FADC"/>
    <w:lvl w:ilvl="0" w:tplc="4CEA275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>
      <w:start w:val="1"/>
      <w:numFmt w:val="lowerRoman"/>
      <w:lvlText w:val="%3."/>
      <w:lvlJc w:val="right"/>
      <w:pPr>
        <w:ind w:left="1080" w:hanging="180"/>
      </w:pPr>
    </w:lvl>
    <w:lvl w:ilvl="3" w:tplc="0409000F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7" w15:restartNumberingAfterBreak="0">
    <w:nsid w:val="57330E63"/>
    <w:multiLevelType w:val="hybridMultilevel"/>
    <w:tmpl w:val="5BC6500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5D141CCF"/>
    <w:multiLevelType w:val="hybridMultilevel"/>
    <w:tmpl w:val="3BF0E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AC033D"/>
    <w:multiLevelType w:val="hybridMultilevel"/>
    <w:tmpl w:val="DB9EBD84"/>
    <w:lvl w:ilvl="0" w:tplc="16B21C2C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0724F22"/>
    <w:multiLevelType w:val="hybridMultilevel"/>
    <w:tmpl w:val="1E82AB0A"/>
    <w:lvl w:ilvl="0" w:tplc="16B21C2C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3B57051"/>
    <w:multiLevelType w:val="hybridMultilevel"/>
    <w:tmpl w:val="91B414E2"/>
    <w:lvl w:ilvl="0" w:tplc="16B21C2C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6324BDC"/>
    <w:multiLevelType w:val="hybridMultilevel"/>
    <w:tmpl w:val="FAEE10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66D28C7"/>
    <w:multiLevelType w:val="hybridMultilevel"/>
    <w:tmpl w:val="1B48DB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68026D98"/>
    <w:multiLevelType w:val="hybridMultilevel"/>
    <w:tmpl w:val="DF0C76A2"/>
    <w:lvl w:ilvl="0" w:tplc="08448B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B0D2CF0"/>
    <w:multiLevelType w:val="hybridMultilevel"/>
    <w:tmpl w:val="46E665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E8D641D"/>
    <w:multiLevelType w:val="hybridMultilevel"/>
    <w:tmpl w:val="F0C2CA94"/>
    <w:lvl w:ilvl="0" w:tplc="16B21C2C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FC40D23"/>
    <w:multiLevelType w:val="hybridMultilevel"/>
    <w:tmpl w:val="5C327CC8"/>
    <w:lvl w:ilvl="0" w:tplc="16B21C2C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06A5B60"/>
    <w:multiLevelType w:val="hybridMultilevel"/>
    <w:tmpl w:val="44AE1986"/>
    <w:lvl w:ilvl="0" w:tplc="4CEA2750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71397934"/>
    <w:multiLevelType w:val="hybridMultilevel"/>
    <w:tmpl w:val="2FF414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20D2357"/>
    <w:multiLevelType w:val="hybridMultilevel"/>
    <w:tmpl w:val="0192B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27D7E46"/>
    <w:multiLevelType w:val="hybridMultilevel"/>
    <w:tmpl w:val="F022F1F4"/>
    <w:lvl w:ilvl="0" w:tplc="16B21C2C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7982331F"/>
    <w:multiLevelType w:val="hybridMultilevel"/>
    <w:tmpl w:val="A9E436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79EB78AE"/>
    <w:multiLevelType w:val="hybridMultilevel"/>
    <w:tmpl w:val="FBF446B6"/>
    <w:lvl w:ilvl="0" w:tplc="16B21C2C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AA67F70"/>
    <w:multiLevelType w:val="hybridMultilevel"/>
    <w:tmpl w:val="A5FC599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7AC938DA"/>
    <w:multiLevelType w:val="hybridMultilevel"/>
    <w:tmpl w:val="9DA41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BC45463"/>
    <w:multiLevelType w:val="hybridMultilevel"/>
    <w:tmpl w:val="3044F11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7" w15:restartNumberingAfterBreak="0">
    <w:nsid w:val="7ED63C79"/>
    <w:multiLevelType w:val="hybridMultilevel"/>
    <w:tmpl w:val="4C4212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1"/>
  </w:num>
  <w:num w:numId="2">
    <w:abstractNumId w:val="52"/>
  </w:num>
  <w:num w:numId="3">
    <w:abstractNumId w:val="32"/>
  </w:num>
  <w:num w:numId="4">
    <w:abstractNumId w:val="50"/>
  </w:num>
  <w:num w:numId="5">
    <w:abstractNumId w:val="28"/>
  </w:num>
  <w:num w:numId="6">
    <w:abstractNumId w:val="18"/>
  </w:num>
  <w:num w:numId="7">
    <w:abstractNumId w:val="55"/>
  </w:num>
  <w:num w:numId="8">
    <w:abstractNumId w:val="6"/>
  </w:num>
  <w:num w:numId="9">
    <w:abstractNumId w:val="26"/>
  </w:num>
  <w:num w:numId="10">
    <w:abstractNumId w:val="27"/>
  </w:num>
  <w:num w:numId="11">
    <w:abstractNumId w:val="16"/>
  </w:num>
  <w:num w:numId="12">
    <w:abstractNumId w:val="57"/>
  </w:num>
  <w:num w:numId="13">
    <w:abstractNumId w:val="2"/>
  </w:num>
  <w:num w:numId="14">
    <w:abstractNumId w:val="12"/>
  </w:num>
  <w:num w:numId="15">
    <w:abstractNumId w:val="25"/>
  </w:num>
  <w:num w:numId="16">
    <w:abstractNumId w:val="48"/>
  </w:num>
  <w:num w:numId="17">
    <w:abstractNumId w:val="36"/>
  </w:num>
  <w:num w:numId="18">
    <w:abstractNumId w:val="24"/>
  </w:num>
  <w:num w:numId="19">
    <w:abstractNumId w:val="0"/>
  </w:num>
  <w:num w:numId="20">
    <w:abstractNumId w:val="30"/>
  </w:num>
  <w:num w:numId="21">
    <w:abstractNumId w:val="8"/>
  </w:num>
  <w:num w:numId="22">
    <w:abstractNumId w:val="10"/>
  </w:num>
  <w:num w:numId="23">
    <w:abstractNumId w:val="9"/>
  </w:num>
  <w:num w:numId="24">
    <w:abstractNumId w:val="4"/>
  </w:num>
  <w:num w:numId="25">
    <w:abstractNumId w:val="19"/>
  </w:num>
  <w:num w:numId="26">
    <w:abstractNumId w:val="56"/>
  </w:num>
  <w:num w:numId="27">
    <w:abstractNumId w:val="11"/>
  </w:num>
  <w:num w:numId="28">
    <w:abstractNumId w:val="37"/>
  </w:num>
  <w:num w:numId="29">
    <w:abstractNumId w:val="43"/>
  </w:num>
  <w:num w:numId="30">
    <w:abstractNumId w:val="17"/>
  </w:num>
  <w:num w:numId="31">
    <w:abstractNumId w:val="20"/>
  </w:num>
  <w:num w:numId="32">
    <w:abstractNumId w:val="22"/>
  </w:num>
  <w:num w:numId="33">
    <w:abstractNumId w:val="40"/>
  </w:num>
  <w:num w:numId="34">
    <w:abstractNumId w:val="54"/>
  </w:num>
  <w:num w:numId="35">
    <w:abstractNumId w:val="38"/>
  </w:num>
  <w:num w:numId="36">
    <w:abstractNumId w:val="33"/>
  </w:num>
  <w:num w:numId="37">
    <w:abstractNumId w:val="21"/>
  </w:num>
  <w:num w:numId="38">
    <w:abstractNumId w:val="1"/>
  </w:num>
  <w:num w:numId="39">
    <w:abstractNumId w:val="13"/>
  </w:num>
  <w:num w:numId="40">
    <w:abstractNumId w:val="34"/>
  </w:num>
  <w:num w:numId="41">
    <w:abstractNumId w:val="39"/>
  </w:num>
  <w:num w:numId="42">
    <w:abstractNumId w:val="46"/>
  </w:num>
  <w:num w:numId="43">
    <w:abstractNumId w:val="7"/>
  </w:num>
  <w:num w:numId="44">
    <w:abstractNumId w:val="44"/>
  </w:num>
  <w:num w:numId="45">
    <w:abstractNumId w:val="23"/>
  </w:num>
  <w:num w:numId="46">
    <w:abstractNumId w:val="53"/>
  </w:num>
  <w:num w:numId="47">
    <w:abstractNumId w:val="29"/>
  </w:num>
  <w:num w:numId="48">
    <w:abstractNumId w:val="35"/>
  </w:num>
  <w:num w:numId="49">
    <w:abstractNumId w:val="45"/>
  </w:num>
  <w:num w:numId="50">
    <w:abstractNumId w:val="14"/>
  </w:num>
  <w:num w:numId="51">
    <w:abstractNumId w:val="47"/>
  </w:num>
  <w:num w:numId="52">
    <w:abstractNumId w:val="15"/>
  </w:num>
  <w:num w:numId="53">
    <w:abstractNumId w:val="3"/>
  </w:num>
  <w:num w:numId="54">
    <w:abstractNumId w:val="42"/>
  </w:num>
  <w:num w:numId="55">
    <w:abstractNumId w:val="49"/>
  </w:num>
  <w:num w:numId="56">
    <w:abstractNumId w:val="31"/>
  </w:num>
  <w:num w:numId="57">
    <w:abstractNumId w:val="5"/>
  </w:num>
  <w:num w:numId="58">
    <w:abstractNumId w:val="41"/>
  </w:num>
  <w:numIdMacAtCleanup w:val="5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r. Lisa Bowyer || Liberty Consulting">
    <w15:presenceInfo w15:providerId="AD" w15:userId="S::Lisa@liberty.ky::8cb72217-c302-4de8-a614-29bbd08ab7f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B52"/>
    <w:rsid w:val="0001063D"/>
    <w:rsid w:val="00011C16"/>
    <w:rsid w:val="00012660"/>
    <w:rsid w:val="00012EDA"/>
    <w:rsid w:val="000158FC"/>
    <w:rsid w:val="00016F51"/>
    <w:rsid w:val="000222AB"/>
    <w:rsid w:val="00023A1D"/>
    <w:rsid w:val="00030158"/>
    <w:rsid w:val="000319E9"/>
    <w:rsid w:val="000326FF"/>
    <w:rsid w:val="00040E1D"/>
    <w:rsid w:val="00041311"/>
    <w:rsid w:val="00041DC3"/>
    <w:rsid w:val="00041FCA"/>
    <w:rsid w:val="00045A36"/>
    <w:rsid w:val="00046FB4"/>
    <w:rsid w:val="00047EC2"/>
    <w:rsid w:val="00051F79"/>
    <w:rsid w:val="00052FF6"/>
    <w:rsid w:val="00054AC4"/>
    <w:rsid w:val="000552D1"/>
    <w:rsid w:val="000564D1"/>
    <w:rsid w:val="00056614"/>
    <w:rsid w:val="00057178"/>
    <w:rsid w:val="00057825"/>
    <w:rsid w:val="00061C9B"/>
    <w:rsid w:val="00062126"/>
    <w:rsid w:val="00064CE1"/>
    <w:rsid w:val="00066AFA"/>
    <w:rsid w:val="000718CD"/>
    <w:rsid w:val="00073B47"/>
    <w:rsid w:val="00074A9B"/>
    <w:rsid w:val="0007522A"/>
    <w:rsid w:val="0008081B"/>
    <w:rsid w:val="0008282B"/>
    <w:rsid w:val="00082DEC"/>
    <w:rsid w:val="00087123"/>
    <w:rsid w:val="00092E5A"/>
    <w:rsid w:val="00092FC2"/>
    <w:rsid w:val="0009468D"/>
    <w:rsid w:val="00097B0E"/>
    <w:rsid w:val="000A3324"/>
    <w:rsid w:val="000A44C8"/>
    <w:rsid w:val="000A5094"/>
    <w:rsid w:val="000B15D2"/>
    <w:rsid w:val="000B3AAE"/>
    <w:rsid w:val="000B6460"/>
    <w:rsid w:val="000C1208"/>
    <w:rsid w:val="000C3DB5"/>
    <w:rsid w:val="000C6182"/>
    <w:rsid w:val="000C6478"/>
    <w:rsid w:val="000D13FD"/>
    <w:rsid w:val="000D244C"/>
    <w:rsid w:val="000D2C9B"/>
    <w:rsid w:val="000D39A0"/>
    <w:rsid w:val="000D39BB"/>
    <w:rsid w:val="000E006C"/>
    <w:rsid w:val="000E02EC"/>
    <w:rsid w:val="000E12E8"/>
    <w:rsid w:val="000E482D"/>
    <w:rsid w:val="000E6B3D"/>
    <w:rsid w:val="000F0FEB"/>
    <w:rsid w:val="000F1EEF"/>
    <w:rsid w:val="000F47AA"/>
    <w:rsid w:val="000F544D"/>
    <w:rsid w:val="000F7307"/>
    <w:rsid w:val="0010091C"/>
    <w:rsid w:val="001029EE"/>
    <w:rsid w:val="00104B8A"/>
    <w:rsid w:val="001067A1"/>
    <w:rsid w:val="001071FF"/>
    <w:rsid w:val="00113B6C"/>
    <w:rsid w:val="001204E3"/>
    <w:rsid w:val="001245D1"/>
    <w:rsid w:val="00124A27"/>
    <w:rsid w:val="001344FA"/>
    <w:rsid w:val="00135642"/>
    <w:rsid w:val="00136A57"/>
    <w:rsid w:val="00140512"/>
    <w:rsid w:val="001410C7"/>
    <w:rsid w:val="00141F35"/>
    <w:rsid w:val="001422D5"/>
    <w:rsid w:val="00143B7C"/>
    <w:rsid w:val="001448D8"/>
    <w:rsid w:val="00144E10"/>
    <w:rsid w:val="00153A51"/>
    <w:rsid w:val="00153E61"/>
    <w:rsid w:val="001573AE"/>
    <w:rsid w:val="00160E49"/>
    <w:rsid w:val="0016176F"/>
    <w:rsid w:val="00164C8B"/>
    <w:rsid w:val="00166588"/>
    <w:rsid w:val="0016784E"/>
    <w:rsid w:val="001711F1"/>
    <w:rsid w:val="001728CC"/>
    <w:rsid w:val="0017680D"/>
    <w:rsid w:val="00177210"/>
    <w:rsid w:val="00177A3C"/>
    <w:rsid w:val="0018070C"/>
    <w:rsid w:val="00180743"/>
    <w:rsid w:val="00180A02"/>
    <w:rsid w:val="00181D05"/>
    <w:rsid w:val="00191165"/>
    <w:rsid w:val="0019195D"/>
    <w:rsid w:val="00192DD2"/>
    <w:rsid w:val="00194CAD"/>
    <w:rsid w:val="001A00AC"/>
    <w:rsid w:val="001A051A"/>
    <w:rsid w:val="001A4CDF"/>
    <w:rsid w:val="001A4EEF"/>
    <w:rsid w:val="001A68D2"/>
    <w:rsid w:val="001B1B01"/>
    <w:rsid w:val="001B3CE1"/>
    <w:rsid w:val="001B53DF"/>
    <w:rsid w:val="001B5670"/>
    <w:rsid w:val="001C0448"/>
    <w:rsid w:val="001C0BBE"/>
    <w:rsid w:val="001C103C"/>
    <w:rsid w:val="001C168B"/>
    <w:rsid w:val="001C2B52"/>
    <w:rsid w:val="001D0F35"/>
    <w:rsid w:val="001D3E94"/>
    <w:rsid w:val="001E0451"/>
    <w:rsid w:val="001E22C7"/>
    <w:rsid w:val="001E2C77"/>
    <w:rsid w:val="001E40E9"/>
    <w:rsid w:val="001E4553"/>
    <w:rsid w:val="001E5306"/>
    <w:rsid w:val="001E57E7"/>
    <w:rsid w:val="001E60FD"/>
    <w:rsid w:val="001E6F38"/>
    <w:rsid w:val="001F4DA9"/>
    <w:rsid w:val="001F5EA9"/>
    <w:rsid w:val="001F7131"/>
    <w:rsid w:val="001F7AA1"/>
    <w:rsid w:val="001F7E7C"/>
    <w:rsid w:val="00200F83"/>
    <w:rsid w:val="00201B10"/>
    <w:rsid w:val="00202878"/>
    <w:rsid w:val="002067FD"/>
    <w:rsid w:val="002108E7"/>
    <w:rsid w:val="00210FBB"/>
    <w:rsid w:val="00211DC5"/>
    <w:rsid w:val="00212097"/>
    <w:rsid w:val="002126EC"/>
    <w:rsid w:val="00212A7E"/>
    <w:rsid w:val="00224A3B"/>
    <w:rsid w:val="00231578"/>
    <w:rsid w:val="00233A4B"/>
    <w:rsid w:val="00233B44"/>
    <w:rsid w:val="00234B14"/>
    <w:rsid w:val="0023740D"/>
    <w:rsid w:val="0023755D"/>
    <w:rsid w:val="00237891"/>
    <w:rsid w:val="00246E4D"/>
    <w:rsid w:val="00253509"/>
    <w:rsid w:val="002555F0"/>
    <w:rsid w:val="00256068"/>
    <w:rsid w:val="00266C34"/>
    <w:rsid w:val="00266FEE"/>
    <w:rsid w:val="002677DB"/>
    <w:rsid w:val="0027201E"/>
    <w:rsid w:val="00272FBA"/>
    <w:rsid w:val="0027601C"/>
    <w:rsid w:val="00276AFF"/>
    <w:rsid w:val="00276BD2"/>
    <w:rsid w:val="002879D9"/>
    <w:rsid w:val="00290AAB"/>
    <w:rsid w:val="00290AB6"/>
    <w:rsid w:val="0029182C"/>
    <w:rsid w:val="00291BAC"/>
    <w:rsid w:val="0029287D"/>
    <w:rsid w:val="00292E5E"/>
    <w:rsid w:val="002940E3"/>
    <w:rsid w:val="002947FA"/>
    <w:rsid w:val="00296C45"/>
    <w:rsid w:val="002A0606"/>
    <w:rsid w:val="002A0686"/>
    <w:rsid w:val="002A16A0"/>
    <w:rsid w:val="002A2157"/>
    <w:rsid w:val="002A284F"/>
    <w:rsid w:val="002A3870"/>
    <w:rsid w:val="002A3FAE"/>
    <w:rsid w:val="002A71AF"/>
    <w:rsid w:val="002A75FB"/>
    <w:rsid w:val="002B4C15"/>
    <w:rsid w:val="002B5E4E"/>
    <w:rsid w:val="002B734F"/>
    <w:rsid w:val="002C760F"/>
    <w:rsid w:val="002D346E"/>
    <w:rsid w:val="002D5487"/>
    <w:rsid w:val="002D54D5"/>
    <w:rsid w:val="002D5848"/>
    <w:rsid w:val="002D6BA8"/>
    <w:rsid w:val="002E2ACA"/>
    <w:rsid w:val="002E3B0E"/>
    <w:rsid w:val="002E570E"/>
    <w:rsid w:val="002F1225"/>
    <w:rsid w:val="002F5BFE"/>
    <w:rsid w:val="002F5DC3"/>
    <w:rsid w:val="0030062A"/>
    <w:rsid w:val="00302A2F"/>
    <w:rsid w:val="003044C8"/>
    <w:rsid w:val="00304BD7"/>
    <w:rsid w:val="0030596D"/>
    <w:rsid w:val="00313D4C"/>
    <w:rsid w:val="00313DC3"/>
    <w:rsid w:val="003145FA"/>
    <w:rsid w:val="00314D1E"/>
    <w:rsid w:val="00315C1C"/>
    <w:rsid w:val="00317A2C"/>
    <w:rsid w:val="00317E31"/>
    <w:rsid w:val="00322BD6"/>
    <w:rsid w:val="0032476A"/>
    <w:rsid w:val="00324AE9"/>
    <w:rsid w:val="00324BDC"/>
    <w:rsid w:val="0032606A"/>
    <w:rsid w:val="00327A55"/>
    <w:rsid w:val="00332137"/>
    <w:rsid w:val="00334172"/>
    <w:rsid w:val="00334AF7"/>
    <w:rsid w:val="0033566B"/>
    <w:rsid w:val="00336D6D"/>
    <w:rsid w:val="00340218"/>
    <w:rsid w:val="003418A8"/>
    <w:rsid w:val="00345440"/>
    <w:rsid w:val="003500B7"/>
    <w:rsid w:val="00355497"/>
    <w:rsid w:val="00357E0E"/>
    <w:rsid w:val="0036087A"/>
    <w:rsid w:val="00363FC2"/>
    <w:rsid w:val="0036476A"/>
    <w:rsid w:val="003651B3"/>
    <w:rsid w:val="003659FD"/>
    <w:rsid w:val="0037102D"/>
    <w:rsid w:val="00371789"/>
    <w:rsid w:val="00371D65"/>
    <w:rsid w:val="0037223D"/>
    <w:rsid w:val="00372690"/>
    <w:rsid w:val="00374111"/>
    <w:rsid w:val="00376A69"/>
    <w:rsid w:val="00381124"/>
    <w:rsid w:val="00382850"/>
    <w:rsid w:val="00382B0E"/>
    <w:rsid w:val="00383343"/>
    <w:rsid w:val="00383DC6"/>
    <w:rsid w:val="003866FA"/>
    <w:rsid w:val="00390BD9"/>
    <w:rsid w:val="00393463"/>
    <w:rsid w:val="00393574"/>
    <w:rsid w:val="003A19CA"/>
    <w:rsid w:val="003A449A"/>
    <w:rsid w:val="003B00EF"/>
    <w:rsid w:val="003B1BEC"/>
    <w:rsid w:val="003B2CEF"/>
    <w:rsid w:val="003B3281"/>
    <w:rsid w:val="003B57E8"/>
    <w:rsid w:val="003B5FCD"/>
    <w:rsid w:val="003C092B"/>
    <w:rsid w:val="003C237E"/>
    <w:rsid w:val="003C23F8"/>
    <w:rsid w:val="003C7ED6"/>
    <w:rsid w:val="003D0795"/>
    <w:rsid w:val="003D0CCB"/>
    <w:rsid w:val="003D1B05"/>
    <w:rsid w:val="003D226B"/>
    <w:rsid w:val="003D49B5"/>
    <w:rsid w:val="003D6779"/>
    <w:rsid w:val="003D7542"/>
    <w:rsid w:val="003D7609"/>
    <w:rsid w:val="003D7E65"/>
    <w:rsid w:val="003E131D"/>
    <w:rsid w:val="003E2CD4"/>
    <w:rsid w:val="003E5435"/>
    <w:rsid w:val="003F236C"/>
    <w:rsid w:val="003F266F"/>
    <w:rsid w:val="003F3BB3"/>
    <w:rsid w:val="00400881"/>
    <w:rsid w:val="004019D4"/>
    <w:rsid w:val="00401D1E"/>
    <w:rsid w:val="00402114"/>
    <w:rsid w:val="004072E1"/>
    <w:rsid w:val="00407721"/>
    <w:rsid w:val="004106C6"/>
    <w:rsid w:val="00410D3F"/>
    <w:rsid w:val="00411FC0"/>
    <w:rsid w:val="00412E9D"/>
    <w:rsid w:val="004132BF"/>
    <w:rsid w:val="00416CA5"/>
    <w:rsid w:val="00427FC7"/>
    <w:rsid w:val="0043461D"/>
    <w:rsid w:val="00443509"/>
    <w:rsid w:val="00443DA8"/>
    <w:rsid w:val="00446646"/>
    <w:rsid w:val="00452B47"/>
    <w:rsid w:val="00452F55"/>
    <w:rsid w:val="0045561B"/>
    <w:rsid w:val="00455E74"/>
    <w:rsid w:val="004703BA"/>
    <w:rsid w:val="00471615"/>
    <w:rsid w:val="004736C4"/>
    <w:rsid w:val="00473B8A"/>
    <w:rsid w:val="00476099"/>
    <w:rsid w:val="00477C51"/>
    <w:rsid w:val="004848F5"/>
    <w:rsid w:val="00486026"/>
    <w:rsid w:val="004866C0"/>
    <w:rsid w:val="00486CDE"/>
    <w:rsid w:val="004918A0"/>
    <w:rsid w:val="004A0460"/>
    <w:rsid w:val="004A1635"/>
    <w:rsid w:val="004A1ACB"/>
    <w:rsid w:val="004A2E6E"/>
    <w:rsid w:val="004A5BC4"/>
    <w:rsid w:val="004A5C04"/>
    <w:rsid w:val="004B0EBA"/>
    <w:rsid w:val="004B4029"/>
    <w:rsid w:val="004B4277"/>
    <w:rsid w:val="004B5E33"/>
    <w:rsid w:val="004B72DB"/>
    <w:rsid w:val="004C0D86"/>
    <w:rsid w:val="004C21AB"/>
    <w:rsid w:val="004C2C7A"/>
    <w:rsid w:val="004C495D"/>
    <w:rsid w:val="004C5647"/>
    <w:rsid w:val="004C7DF2"/>
    <w:rsid w:val="004D330A"/>
    <w:rsid w:val="004D4696"/>
    <w:rsid w:val="004D4E2D"/>
    <w:rsid w:val="004D500B"/>
    <w:rsid w:val="004E52A6"/>
    <w:rsid w:val="004E78A0"/>
    <w:rsid w:val="004F0B7F"/>
    <w:rsid w:val="004F0D7B"/>
    <w:rsid w:val="004F1A47"/>
    <w:rsid w:val="004F2A03"/>
    <w:rsid w:val="004F6D23"/>
    <w:rsid w:val="0050017B"/>
    <w:rsid w:val="00500DA2"/>
    <w:rsid w:val="00501DA7"/>
    <w:rsid w:val="0050595A"/>
    <w:rsid w:val="00505B2A"/>
    <w:rsid w:val="00506F73"/>
    <w:rsid w:val="005120BB"/>
    <w:rsid w:val="00513B26"/>
    <w:rsid w:val="00515D1E"/>
    <w:rsid w:val="00522423"/>
    <w:rsid w:val="00524261"/>
    <w:rsid w:val="00525730"/>
    <w:rsid w:val="0053021B"/>
    <w:rsid w:val="00536B40"/>
    <w:rsid w:val="00540C4F"/>
    <w:rsid w:val="005447AA"/>
    <w:rsid w:val="00546C6B"/>
    <w:rsid w:val="0054746B"/>
    <w:rsid w:val="00550571"/>
    <w:rsid w:val="00552CD9"/>
    <w:rsid w:val="005533DE"/>
    <w:rsid w:val="00554381"/>
    <w:rsid w:val="0056124A"/>
    <w:rsid w:val="005646A0"/>
    <w:rsid w:val="005668AD"/>
    <w:rsid w:val="00567414"/>
    <w:rsid w:val="0057043A"/>
    <w:rsid w:val="005727BE"/>
    <w:rsid w:val="0058237E"/>
    <w:rsid w:val="005836F2"/>
    <w:rsid w:val="00585745"/>
    <w:rsid w:val="00587665"/>
    <w:rsid w:val="005878EB"/>
    <w:rsid w:val="00591F53"/>
    <w:rsid w:val="0059431D"/>
    <w:rsid w:val="005962A6"/>
    <w:rsid w:val="005962D5"/>
    <w:rsid w:val="00596801"/>
    <w:rsid w:val="00597156"/>
    <w:rsid w:val="005A3F77"/>
    <w:rsid w:val="005B108B"/>
    <w:rsid w:val="005B223E"/>
    <w:rsid w:val="005B3319"/>
    <w:rsid w:val="005B3A96"/>
    <w:rsid w:val="005B4D0F"/>
    <w:rsid w:val="005B4F01"/>
    <w:rsid w:val="005B5495"/>
    <w:rsid w:val="005B60AA"/>
    <w:rsid w:val="005B6C41"/>
    <w:rsid w:val="005C2748"/>
    <w:rsid w:val="005C75B7"/>
    <w:rsid w:val="005D1959"/>
    <w:rsid w:val="005D4389"/>
    <w:rsid w:val="005D6A9C"/>
    <w:rsid w:val="005E1000"/>
    <w:rsid w:val="005E3134"/>
    <w:rsid w:val="005E7C5E"/>
    <w:rsid w:val="005F0DA1"/>
    <w:rsid w:val="005F2EBC"/>
    <w:rsid w:val="00602E4C"/>
    <w:rsid w:val="00604BD1"/>
    <w:rsid w:val="006053A3"/>
    <w:rsid w:val="006079CA"/>
    <w:rsid w:val="00613172"/>
    <w:rsid w:val="006142E1"/>
    <w:rsid w:val="00614EFF"/>
    <w:rsid w:val="00617409"/>
    <w:rsid w:val="00622212"/>
    <w:rsid w:val="0062347A"/>
    <w:rsid w:val="00625767"/>
    <w:rsid w:val="0062746B"/>
    <w:rsid w:val="00631CEA"/>
    <w:rsid w:val="00632351"/>
    <w:rsid w:val="00644EAF"/>
    <w:rsid w:val="00645072"/>
    <w:rsid w:val="0065017E"/>
    <w:rsid w:val="00653023"/>
    <w:rsid w:val="006531BC"/>
    <w:rsid w:val="006533DE"/>
    <w:rsid w:val="00654580"/>
    <w:rsid w:val="006557AD"/>
    <w:rsid w:val="006564DC"/>
    <w:rsid w:val="006569D7"/>
    <w:rsid w:val="00660CAD"/>
    <w:rsid w:val="00661272"/>
    <w:rsid w:val="00663EC8"/>
    <w:rsid w:val="006671FF"/>
    <w:rsid w:val="0067318E"/>
    <w:rsid w:val="00673929"/>
    <w:rsid w:val="0067586D"/>
    <w:rsid w:val="00675AA7"/>
    <w:rsid w:val="00676D56"/>
    <w:rsid w:val="00681919"/>
    <w:rsid w:val="00685758"/>
    <w:rsid w:val="00687118"/>
    <w:rsid w:val="006877AA"/>
    <w:rsid w:val="0069475B"/>
    <w:rsid w:val="00694E57"/>
    <w:rsid w:val="006A07AF"/>
    <w:rsid w:val="006A2F8A"/>
    <w:rsid w:val="006A4454"/>
    <w:rsid w:val="006A48BC"/>
    <w:rsid w:val="006A53AC"/>
    <w:rsid w:val="006A5F97"/>
    <w:rsid w:val="006B6CA3"/>
    <w:rsid w:val="006C1BD5"/>
    <w:rsid w:val="006C37FE"/>
    <w:rsid w:val="006C3EA7"/>
    <w:rsid w:val="006D0529"/>
    <w:rsid w:val="006D062E"/>
    <w:rsid w:val="006D2D11"/>
    <w:rsid w:val="006D3462"/>
    <w:rsid w:val="006E3F4D"/>
    <w:rsid w:val="006E6332"/>
    <w:rsid w:val="006E7206"/>
    <w:rsid w:val="006F1124"/>
    <w:rsid w:val="006F14D2"/>
    <w:rsid w:val="006F1D92"/>
    <w:rsid w:val="006F31E4"/>
    <w:rsid w:val="006F3EAA"/>
    <w:rsid w:val="006F415D"/>
    <w:rsid w:val="0070030D"/>
    <w:rsid w:val="00703299"/>
    <w:rsid w:val="00703F0D"/>
    <w:rsid w:val="007060EF"/>
    <w:rsid w:val="0070782E"/>
    <w:rsid w:val="00707EA1"/>
    <w:rsid w:val="00712869"/>
    <w:rsid w:val="0071302D"/>
    <w:rsid w:val="00713531"/>
    <w:rsid w:val="00713B6C"/>
    <w:rsid w:val="00714D0D"/>
    <w:rsid w:val="00714D55"/>
    <w:rsid w:val="00715841"/>
    <w:rsid w:val="0072103B"/>
    <w:rsid w:val="007223FE"/>
    <w:rsid w:val="00724FEA"/>
    <w:rsid w:val="00725AEC"/>
    <w:rsid w:val="00726BE5"/>
    <w:rsid w:val="00730EE8"/>
    <w:rsid w:val="007323B7"/>
    <w:rsid w:val="007336DF"/>
    <w:rsid w:val="00733827"/>
    <w:rsid w:val="00735449"/>
    <w:rsid w:val="00735F8A"/>
    <w:rsid w:val="00736346"/>
    <w:rsid w:val="007371DE"/>
    <w:rsid w:val="00737B05"/>
    <w:rsid w:val="00740780"/>
    <w:rsid w:val="007439C5"/>
    <w:rsid w:val="00747A55"/>
    <w:rsid w:val="007500D8"/>
    <w:rsid w:val="00752863"/>
    <w:rsid w:val="00752B91"/>
    <w:rsid w:val="00754B13"/>
    <w:rsid w:val="00755A03"/>
    <w:rsid w:val="007600C4"/>
    <w:rsid w:val="0076119A"/>
    <w:rsid w:val="00763617"/>
    <w:rsid w:val="0076378F"/>
    <w:rsid w:val="00764853"/>
    <w:rsid w:val="007668F2"/>
    <w:rsid w:val="0077179D"/>
    <w:rsid w:val="00772903"/>
    <w:rsid w:val="0077302E"/>
    <w:rsid w:val="00776AEC"/>
    <w:rsid w:val="00784D69"/>
    <w:rsid w:val="00790680"/>
    <w:rsid w:val="00794A32"/>
    <w:rsid w:val="00795CDA"/>
    <w:rsid w:val="007B0610"/>
    <w:rsid w:val="007B534E"/>
    <w:rsid w:val="007B602F"/>
    <w:rsid w:val="007B736B"/>
    <w:rsid w:val="007B79E6"/>
    <w:rsid w:val="007C01CB"/>
    <w:rsid w:val="007C33E5"/>
    <w:rsid w:val="007C4188"/>
    <w:rsid w:val="007C5B75"/>
    <w:rsid w:val="007D18D7"/>
    <w:rsid w:val="007D2CC1"/>
    <w:rsid w:val="007D2CFF"/>
    <w:rsid w:val="007D5F03"/>
    <w:rsid w:val="007D7D4C"/>
    <w:rsid w:val="007D7ED1"/>
    <w:rsid w:val="007E1082"/>
    <w:rsid w:val="007E1138"/>
    <w:rsid w:val="007E30DB"/>
    <w:rsid w:val="007E3E5A"/>
    <w:rsid w:val="007E4BF7"/>
    <w:rsid w:val="007E596B"/>
    <w:rsid w:val="007E67BB"/>
    <w:rsid w:val="007E7EE0"/>
    <w:rsid w:val="007F43F4"/>
    <w:rsid w:val="007F4FD2"/>
    <w:rsid w:val="007F7DA8"/>
    <w:rsid w:val="0080095C"/>
    <w:rsid w:val="00804C21"/>
    <w:rsid w:val="00811823"/>
    <w:rsid w:val="00814AF7"/>
    <w:rsid w:val="00814E0C"/>
    <w:rsid w:val="00815ED5"/>
    <w:rsid w:val="00820CF7"/>
    <w:rsid w:val="00821866"/>
    <w:rsid w:val="008247A8"/>
    <w:rsid w:val="00827559"/>
    <w:rsid w:val="0083078E"/>
    <w:rsid w:val="00831DBE"/>
    <w:rsid w:val="008342C7"/>
    <w:rsid w:val="00835CD7"/>
    <w:rsid w:val="008366E7"/>
    <w:rsid w:val="00841EC7"/>
    <w:rsid w:val="008430D3"/>
    <w:rsid w:val="008504A8"/>
    <w:rsid w:val="00850B18"/>
    <w:rsid w:val="00851DF7"/>
    <w:rsid w:val="008524AE"/>
    <w:rsid w:val="008544FC"/>
    <w:rsid w:val="00856142"/>
    <w:rsid w:val="008603FC"/>
    <w:rsid w:val="00860556"/>
    <w:rsid w:val="00865D71"/>
    <w:rsid w:val="008666D5"/>
    <w:rsid w:val="00866716"/>
    <w:rsid w:val="008669A7"/>
    <w:rsid w:val="00881A51"/>
    <w:rsid w:val="0088269A"/>
    <w:rsid w:val="00884238"/>
    <w:rsid w:val="00886F01"/>
    <w:rsid w:val="00893B5C"/>
    <w:rsid w:val="008A1A88"/>
    <w:rsid w:val="008A595A"/>
    <w:rsid w:val="008A7DBA"/>
    <w:rsid w:val="008B2022"/>
    <w:rsid w:val="008B40E5"/>
    <w:rsid w:val="008B4CA9"/>
    <w:rsid w:val="008B7431"/>
    <w:rsid w:val="008D0DB2"/>
    <w:rsid w:val="008D1985"/>
    <w:rsid w:val="008D6E5C"/>
    <w:rsid w:val="008E0207"/>
    <w:rsid w:val="008E408A"/>
    <w:rsid w:val="008E667A"/>
    <w:rsid w:val="008F1662"/>
    <w:rsid w:val="008F1BE0"/>
    <w:rsid w:val="008F32A2"/>
    <w:rsid w:val="008F4765"/>
    <w:rsid w:val="008F4CA3"/>
    <w:rsid w:val="008F5049"/>
    <w:rsid w:val="008F5208"/>
    <w:rsid w:val="008F574B"/>
    <w:rsid w:val="008F621F"/>
    <w:rsid w:val="00900564"/>
    <w:rsid w:val="0090599B"/>
    <w:rsid w:val="0090696C"/>
    <w:rsid w:val="009111AF"/>
    <w:rsid w:val="00915519"/>
    <w:rsid w:val="00917D89"/>
    <w:rsid w:val="00922738"/>
    <w:rsid w:val="00923022"/>
    <w:rsid w:val="0092399F"/>
    <w:rsid w:val="00927A00"/>
    <w:rsid w:val="009407F4"/>
    <w:rsid w:val="00941B7D"/>
    <w:rsid w:val="00942085"/>
    <w:rsid w:val="00942858"/>
    <w:rsid w:val="00950733"/>
    <w:rsid w:val="009528BA"/>
    <w:rsid w:val="0095471A"/>
    <w:rsid w:val="00954962"/>
    <w:rsid w:val="009568CD"/>
    <w:rsid w:val="009641E6"/>
    <w:rsid w:val="00965EFE"/>
    <w:rsid w:val="0097015A"/>
    <w:rsid w:val="00974FB5"/>
    <w:rsid w:val="00980DFA"/>
    <w:rsid w:val="00981355"/>
    <w:rsid w:val="009830D0"/>
    <w:rsid w:val="009856C0"/>
    <w:rsid w:val="009873AF"/>
    <w:rsid w:val="00991E56"/>
    <w:rsid w:val="009920B9"/>
    <w:rsid w:val="00992200"/>
    <w:rsid w:val="00992A36"/>
    <w:rsid w:val="00993B01"/>
    <w:rsid w:val="009978D8"/>
    <w:rsid w:val="00997B3A"/>
    <w:rsid w:val="009A0C13"/>
    <w:rsid w:val="009A1A69"/>
    <w:rsid w:val="009A3478"/>
    <w:rsid w:val="009A356E"/>
    <w:rsid w:val="009A4955"/>
    <w:rsid w:val="009A61FF"/>
    <w:rsid w:val="009A7EDB"/>
    <w:rsid w:val="009B16AB"/>
    <w:rsid w:val="009B1BFE"/>
    <w:rsid w:val="009B2DEE"/>
    <w:rsid w:val="009B60AF"/>
    <w:rsid w:val="009B62EC"/>
    <w:rsid w:val="009C1D1B"/>
    <w:rsid w:val="009C2200"/>
    <w:rsid w:val="009C33C2"/>
    <w:rsid w:val="009C6287"/>
    <w:rsid w:val="009C7B54"/>
    <w:rsid w:val="009D106A"/>
    <w:rsid w:val="009D2DAA"/>
    <w:rsid w:val="009D3BEB"/>
    <w:rsid w:val="009D421A"/>
    <w:rsid w:val="009D56D3"/>
    <w:rsid w:val="009D6F5D"/>
    <w:rsid w:val="009E26C3"/>
    <w:rsid w:val="009E3D86"/>
    <w:rsid w:val="009E44E8"/>
    <w:rsid w:val="009E50E4"/>
    <w:rsid w:val="009E538F"/>
    <w:rsid w:val="009F1477"/>
    <w:rsid w:val="009F5F61"/>
    <w:rsid w:val="009F63D3"/>
    <w:rsid w:val="00A02191"/>
    <w:rsid w:val="00A07033"/>
    <w:rsid w:val="00A11850"/>
    <w:rsid w:val="00A13179"/>
    <w:rsid w:val="00A137D2"/>
    <w:rsid w:val="00A13C29"/>
    <w:rsid w:val="00A145B1"/>
    <w:rsid w:val="00A175CE"/>
    <w:rsid w:val="00A20816"/>
    <w:rsid w:val="00A20D0F"/>
    <w:rsid w:val="00A230AF"/>
    <w:rsid w:val="00A256C8"/>
    <w:rsid w:val="00A26C8C"/>
    <w:rsid w:val="00A3197D"/>
    <w:rsid w:val="00A345B1"/>
    <w:rsid w:val="00A43A2D"/>
    <w:rsid w:val="00A4435F"/>
    <w:rsid w:val="00A5009F"/>
    <w:rsid w:val="00A54C76"/>
    <w:rsid w:val="00A55398"/>
    <w:rsid w:val="00A57479"/>
    <w:rsid w:val="00A60B52"/>
    <w:rsid w:val="00A66993"/>
    <w:rsid w:val="00A74464"/>
    <w:rsid w:val="00A74577"/>
    <w:rsid w:val="00A751E0"/>
    <w:rsid w:val="00A76F0A"/>
    <w:rsid w:val="00A7790E"/>
    <w:rsid w:val="00A77AAE"/>
    <w:rsid w:val="00A77C8F"/>
    <w:rsid w:val="00A85079"/>
    <w:rsid w:val="00A8692B"/>
    <w:rsid w:val="00A9159D"/>
    <w:rsid w:val="00A91D47"/>
    <w:rsid w:val="00A9536A"/>
    <w:rsid w:val="00A95374"/>
    <w:rsid w:val="00A97035"/>
    <w:rsid w:val="00A971B2"/>
    <w:rsid w:val="00A978D4"/>
    <w:rsid w:val="00AA5130"/>
    <w:rsid w:val="00AA56D8"/>
    <w:rsid w:val="00AA7681"/>
    <w:rsid w:val="00AA79CD"/>
    <w:rsid w:val="00AB0C6C"/>
    <w:rsid w:val="00AB3854"/>
    <w:rsid w:val="00AB47E1"/>
    <w:rsid w:val="00AB7699"/>
    <w:rsid w:val="00AC01E1"/>
    <w:rsid w:val="00AC1AF7"/>
    <w:rsid w:val="00AC6B7C"/>
    <w:rsid w:val="00AD0048"/>
    <w:rsid w:val="00AD1070"/>
    <w:rsid w:val="00AE6A56"/>
    <w:rsid w:val="00AE7342"/>
    <w:rsid w:val="00AE743E"/>
    <w:rsid w:val="00AF1259"/>
    <w:rsid w:val="00AF5CE1"/>
    <w:rsid w:val="00AF62B8"/>
    <w:rsid w:val="00B0007F"/>
    <w:rsid w:val="00B00166"/>
    <w:rsid w:val="00B00584"/>
    <w:rsid w:val="00B035F1"/>
    <w:rsid w:val="00B03E53"/>
    <w:rsid w:val="00B102CA"/>
    <w:rsid w:val="00B10AEB"/>
    <w:rsid w:val="00B12281"/>
    <w:rsid w:val="00B13E8A"/>
    <w:rsid w:val="00B141F8"/>
    <w:rsid w:val="00B14355"/>
    <w:rsid w:val="00B204C0"/>
    <w:rsid w:val="00B21FC2"/>
    <w:rsid w:val="00B23611"/>
    <w:rsid w:val="00B26B49"/>
    <w:rsid w:val="00B31AD9"/>
    <w:rsid w:val="00B3232D"/>
    <w:rsid w:val="00B3290F"/>
    <w:rsid w:val="00B329ED"/>
    <w:rsid w:val="00B342B0"/>
    <w:rsid w:val="00B346A2"/>
    <w:rsid w:val="00B34FD8"/>
    <w:rsid w:val="00B369F3"/>
    <w:rsid w:val="00B437B5"/>
    <w:rsid w:val="00B456FA"/>
    <w:rsid w:val="00B52528"/>
    <w:rsid w:val="00B52802"/>
    <w:rsid w:val="00B57A0A"/>
    <w:rsid w:val="00B62246"/>
    <w:rsid w:val="00B654CF"/>
    <w:rsid w:val="00B65857"/>
    <w:rsid w:val="00B67128"/>
    <w:rsid w:val="00B72CAD"/>
    <w:rsid w:val="00B80E6F"/>
    <w:rsid w:val="00B81F1B"/>
    <w:rsid w:val="00B839AA"/>
    <w:rsid w:val="00B84D46"/>
    <w:rsid w:val="00B85CEF"/>
    <w:rsid w:val="00B87DA2"/>
    <w:rsid w:val="00B90A29"/>
    <w:rsid w:val="00B9131F"/>
    <w:rsid w:val="00B91962"/>
    <w:rsid w:val="00B92077"/>
    <w:rsid w:val="00B94BBF"/>
    <w:rsid w:val="00B94C95"/>
    <w:rsid w:val="00B94D5D"/>
    <w:rsid w:val="00B97063"/>
    <w:rsid w:val="00B9754B"/>
    <w:rsid w:val="00BA06A4"/>
    <w:rsid w:val="00BA08DF"/>
    <w:rsid w:val="00BA1655"/>
    <w:rsid w:val="00BA3E31"/>
    <w:rsid w:val="00BA421C"/>
    <w:rsid w:val="00BA5002"/>
    <w:rsid w:val="00BA62F1"/>
    <w:rsid w:val="00BA725B"/>
    <w:rsid w:val="00BA754B"/>
    <w:rsid w:val="00BA7771"/>
    <w:rsid w:val="00BB08B3"/>
    <w:rsid w:val="00BB137C"/>
    <w:rsid w:val="00BB6F28"/>
    <w:rsid w:val="00BC085B"/>
    <w:rsid w:val="00BC1DE6"/>
    <w:rsid w:val="00BC51F0"/>
    <w:rsid w:val="00BC5C94"/>
    <w:rsid w:val="00BD4301"/>
    <w:rsid w:val="00BD4896"/>
    <w:rsid w:val="00BE37A7"/>
    <w:rsid w:val="00BE5831"/>
    <w:rsid w:val="00BE5B4C"/>
    <w:rsid w:val="00BE6F7F"/>
    <w:rsid w:val="00BF23D6"/>
    <w:rsid w:val="00BF6771"/>
    <w:rsid w:val="00BF7AB6"/>
    <w:rsid w:val="00C0031C"/>
    <w:rsid w:val="00C0091A"/>
    <w:rsid w:val="00C05635"/>
    <w:rsid w:val="00C067DB"/>
    <w:rsid w:val="00C06A44"/>
    <w:rsid w:val="00C12227"/>
    <w:rsid w:val="00C152D3"/>
    <w:rsid w:val="00C161FA"/>
    <w:rsid w:val="00C24C16"/>
    <w:rsid w:val="00C2578D"/>
    <w:rsid w:val="00C30024"/>
    <w:rsid w:val="00C338AB"/>
    <w:rsid w:val="00C4090D"/>
    <w:rsid w:val="00C40EC0"/>
    <w:rsid w:val="00C44939"/>
    <w:rsid w:val="00C4590B"/>
    <w:rsid w:val="00C4722D"/>
    <w:rsid w:val="00C50657"/>
    <w:rsid w:val="00C5631C"/>
    <w:rsid w:val="00C61933"/>
    <w:rsid w:val="00C619E4"/>
    <w:rsid w:val="00C64CBF"/>
    <w:rsid w:val="00C64EBD"/>
    <w:rsid w:val="00C65CDF"/>
    <w:rsid w:val="00C6671F"/>
    <w:rsid w:val="00C7101A"/>
    <w:rsid w:val="00C7205A"/>
    <w:rsid w:val="00C757F7"/>
    <w:rsid w:val="00C80B35"/>
    <w:rsid w:val="00C814B5"/>
    <w:rsid w:val="00C816BE"/>
    <w:rsid w:val="00C825B3"/>
    <w:rsid w:val="00C83987"/>
    <w:rsid w:val="00C83AF4"/>
    <w:rsid w:val="00C83FFC"/>
    <w:rsid w:val="00C852A6"/>
    <w:rsid w:val="00C90984"/>
    <w:rsid w:val="00C911B1"/>
    <w:rsid w:val="00C9143F"/>
    <w:rsid w:val="00C927C7"/>
    <w:rsid w:val="00C93A04"/>
    <w:rsid w:val="00CA065A"/>
    <w:rsid w:val="00CA27F7"/>
    <w:rsid w:val="00CA3403"/>
    <w:rsid w:val="00CA3F22"/>
    <w:rsid w:val="00CA6A3F"/>
    <w:rsid w:val="00CA77B5"/>
    <w:rsid w:val="00CB0B7F"/>
    <w:rsid w:val="00CB2DE7"/>
    <w:rsid w:val="00CB2FAB"/>
    <w:rsid w:val="00CB61E7"/>
    <w:rsid w:val="00CB7309"/>
    <w:rsid w:val="00CB7855"/>
    <w:rsid w:val="00CC0553"/>
    <w:rsid w:val="00CC172A"/>
    <w:rsid w:val="00CC2ED2"/>
    <w:rsid w:val="00CC3F31"/>
    <w:rsid w:val="00CC4FE8"/>
    <w:rsid w:val="00CC630C"/>
    <w:rsid w:val="00CC79BD"/>
    <w:rsid w:val="00CC7E34"/>
    <w:rsid w:val="00CD0F9E"/>
    <w:rsid w:val="00CD1475"/>
    <w:rsid w:val="00CD2441"/>
    <w:rsid w:val="00CD3C34"/>
    <w:rsid w:val="00CD519D"/>
    <w:rsid w:val="00CD7CD8"/>
    <w:rsid w:val="00CD7D33"/>
    <w:rsid w:val="00CD7DF2"/>
    <w:rsid w:val="00CE1B73"/>
    <w:rsid w:val="00CE243B"/>
    <w:rsid w:val="00CE644D"/>
    <w:rsid w:val="00CF022D"/>
    <w:rsid w:val="00CF0BB7"/>
    <w:rsid w:val="00CF0D5A"/>
    <w:rsid w:val="00CF352D"/>
    <w:rsid w:val="00CF7812"/>
    <w:rsid w:val="00D001F1"/>
    <w:rsid w:val="00D009ED"/>
    <w:rsid w:val="00D01908"/>
    <w:rsid w:val="00D01DBD"/>
    <w:rsid w:val="00D0389A"/>
    <w:rsid w:val="00D03D93"/>
    <w:rsid w:val="00D066BF"/>
    <w:rsid w:val="00D06C43"/>
    <w:rsid w:val="00D07015"/>
    <w:rsid w:val="00D10053"/>
    <w:rsid w:val="00D102D0"/>
    <w:rsid w:val="00D14C57"/>
    <w:rsid w:val="00D1569A"/>
    <w:rsid w:val="00D15990"/>
    <w:rsid w:val="00D20794"/>
    <w:rsid w:val="00D216DA"/>
    <w:rsid w:val="00D235DA"/>
    <w:rsid w:val="00D247A4"/>
    <w:rsid w:val="00D254C5"/>
    <w:rsid w:val="00D26902"/>
    <w:rsid w:val="00D32F89"/>
    <w:rsid w:val="00D3395C"/>
    <w:rsid w:val="00D370E1"/>
    <w:rsid w:val="00D37B7A"/>
    <w:rsid w:val="00D417D5"/>
    <w:rsid w:val="00D417E2"/>
    <w:rsid w:val="00D44AEC"/>
    <w:rsid w:val="00D476BF"/>
    <w:rsid w:val="00D47F5D"/>
    <w:rsid w:val="00D50A55"/>
    <w:rsid w:val="00D53CF3"/>
    <w:rsid w:val="00D5507D"/>
    <w:rsid w:val="00D610DB"/>
    <w:rsid w:val="00D61401"/>
    <w:rsid w:val="00D61623"/>
    <w:rsid w:val="00D6204E"/>
    <w:rsid w:val="00D6638B"/>
    <w:rsid w:val="00D7026A"/>
    <w:rsid w:val="00D72642"/>
    <w:rsid w:val="00D72866"/>
    <w:rsid w:val="00D72B03"/>
    <w:rsid w:val="00D75777"/>
    <w:rsid w:val="00D75C54"/>
    <w:rsid w:val="00D8074E"/>
    <w:rsid w:val="00D808E5"/>
    <w:rsid w:val="00D8654D"/>
    <w:rsid w:val="00D91C1D"/>
    <w:rsid w:val="00D94E8F"/>
    <w:rsid w:val="00D96C0C"/>
    <w:rsid w:val="00DA2E8A"/>
    <w:rsid w:val="00DA3D9F"/>
    <w:rsid w:val="00DA453B"/>
    <w:rsid w:val="00DA4ECE"/>
    <w:rsid w:val="00DA54BE"/>
    <w:rsid w:val="00DB176C"/>
    <w:rsid w:val="00DB36AB"/>
    <w:rsid w:val="00DB68C4"/>
    <w:rsid w:val="00DC02C2"/>
    <w:rsid w:val="00DC17DB"/>
    <w:rsid w:val="00DC349D"/>
    <w:rsid w:val="00DC74EC"/>
    <w:rsid w:val="00DC75EF"/>
    <w:rsid w:val="00DC7E68"/>
    <w:rsid w:val="00DD1C77"/>
    <w:rsid w:val="00DE326D"/>
    <w:rsid w:val="00DE4941"/>
    <w:rsid w:val="00DE5DCE"/>
    <w:rsid w:val="00DE5FD3"/>
    <w:rsid w:val="00DE7D07"/>
    <w:rsid w:val="00DF2480"/>
    <w:rsid w:val="00DF60A0"/>
    <w:rsid w:val="00DF6345"/>
    <w:rsid w:val="00DF7212"/>
    <w:rsid w:val="00DF7F08"/>
    <w:rsid w:val="00E016AD"/>
    <w:rsid w:val="00E03229"/>
    <w:rsid w:val="00E034F2"/>
    <w:rsid w:val="00E07E36"/>
    <w:rsid w:val="00E112C2"/>
    <w:rsid w:val="00E12F56"/>
    <w:rsid w:val="00E16BED"/>
    <w:rsid w:val="00E2096A"/>
    <w:rsid w:val="00E22478"/>
    <w:rsid w:val="00E2554A"/>
    <w:rsid w:val="00E26354"/>
    <w:rsid w:val="00E31668"/>
    <w:rsid w:val="00E31E01"/>
    <w:rsid w:val="00E40A8A"/>
    <w:rsid w:val="00E40DD2"/>
    <w:rsid w:val="00E415E7"/>
    <w:rsid w:val="00E553A4"/>
    <w:rsid w:val="00E555C1"/>
    <w:rsid w:val="00E56523"/>
    <w:rsid w:val="00E600BF"/>
    <w:rsid w:val="00E61004"/>
    <w:rsid w:val="00E62105"/>
    <w:rsid w:val="00E62ED7"/>
    <w:rsid w:val="00E63F42"/>
    <w:rsid w:val="00E640D9"/>
    <w:rsid w:val="00E64C63"/>
    <w:rsid w:val="00E65AC4"/>
    <w:rsid w:val="00E6648C"/>
    <w:rsid w:val="00E6691D"/>
    <w:rsid w:val="00E708A1"/>
    <w:rsid w:val="00E70E29"/>
    <w:rsid w:val="00E7276B"/>
    <w:rsid w:val="00E74A74"/>
    <w:rsid w:val="00E75A49"/>
    <w:rsid w:val="00E766FE"/>
    <w:rsid w:val="00E77429"/>
    <w:rsid w:val="00E80683"/>
    <w:rsid w:val="00E86310"/>
    <w:rsid w:val="00E86416"/>
    <w:rsid w:val="00E913FF"/>
    <w:rsid w:val="00E948B2"/>
    <w:rsid w:val="00E95BEB"/>
    <w:rsid w:val="00EA5438"/>
    <w:rsid w:val="00EB1515"/>
    <w:rsid w:val="00EB641B"/>
    <w:rsid w:val="00EB7457"/>
    <w:rsid w:val="00EC288F"/>
    <w:rsid w:val="00EC57D7"/>
    <w:rsid w:val="00EC5B74"/>
    <w:rsid w:val="00EC74B8"/>
    <w:rsid w:val="00EC7F18"/>
    <w:rsid w:val="00ED22A6"/>
    <w:rsid w:val="00ED2723"/>
    <w:rsid w:val="00ED5B5E"/>
    <w:rsid w:val="00ED64FD"/>
    <w:rsid w:val="00ED72C2"/>
    <w:rsid w:val="00EE1D38"/>
    <w:rsid w:val="00EE2068"/>
    <w:rsid w:val="00EE2F6F"/>
    <w:rsid w:val="00EE40A2"/>
    <w:rsid w:val="00EF64FC"/>
    <w:rsid w:val="00EF7A4F"/>
    <w:rsid w:val="00F02654"/>
    <w:rsid w:val="00F04A0F"/>
    <w:rsid w:val="00F04ADB"/>
    <w:rsid w:val="00F07B43"/>
    <w:rsid w:val="00F10663"/>
    <w:rsid w:val="00F11D66"/>
    <w:rsid w:val="00F1635C"/>
    <w:rsid w:val="00F16A52"/>
    <w:rsid w:val="00F25223"/>
    <w:rsid w:val="00F259F8"/>
    <w:rsid w:val="00F276D5"/>
    <w:rsid w:val="00F308D8"/>
    <w:rsid w:val="00F31219"/>
    <w:rsid w:val="00F3179F"/>
    <w:rsid w:val="00F329A5"/>
    <w:rsid w:val="00F32B63"/>
    <w:rsid w:val="00F33DA1"/>
    <w:rsid w:val="00F36589"/>
    <w:rsid w:val="00F3661D"/>
    <w:rsid w:val="00F4398F"/>
    <w:rsid w:val="00F46112"/>
    <w:rsid w:val="00F477A5"/>
    <w:rsid w:val="00F47A46"/>
    <w:rsid w:val="00F508C6"/>
    <w:rsid w:val="00F51D11"/>
    <w:rsid w:val="00F523AD"/>
    <w:rsid w:val="00F52736"/>
    <w:rsid w:val="00F52D94"/>
    <w:rsid w:val="00F5380E"/>
    <w:rsid w:val="00F5600B"/>
    <w:rsid w:val="00F608B4"/>
    <w:rsid w:val="00F65590"/>
    <w:rsid w:val="00F73101"/>
    <w:rsid w:val="00F74283"/>
    <w:rsid w:val="00F74D85"/>
    <w:rsid w:val="00F81123"/>
    <w:rsid w:val="00F83EB6"/>
    <w:rsid w:val="00F840D1"/>
    <w:rsid w:val="00F858CC"/>
    <w:rsid w:val="00F86ABE"/>
    <w:rsid w:val="00F918B1"/>
    <w:rsid w:val="00F91E87"/>
    <w:rsid w:val="00F934A7"/>
    <w:rsid w:val="00FA0127"/>
    <w:rsid w:val="00FA568C"/>
    <w:rsid w:val="00FB1D38"/>
    <w:rsid w:val="00FB1E33"/>
    <w:rsid w:val="00FB46FC"/>
    <w:rsid w:val="00FB6040"/>
    <w:rsid w:val="00FB6347"/>
    <w:rsid w:val="00FC2E68"/>
    <w:rsid w:val="00FC502E"/>
    <w:rsid w:val="00FD0F87"/>
    <w:rsid w:val="00FD3805"/>
    <w:rsid w:val="00FD3ADB"/>
    <w:rsid w:val="00FD4E20"/>
    <w:rsid w:val="00FD54A8"/>
    <w:rsid w:val="00FD565B"/>
    <w:rsid w:val="00FD5807"/>
    <w:rsid w:val="00FD6B9A"/>
    <w:rsid w:val="00FD7012"/>
    <w:rsid w:val="00FD7199"/>
    <w:rsid w:val="00FE2291"/>
    <w:rsid w:val="00FE2508"/>
    <w:rsid w:val="00FE2C7B"/>
    <w:rsid w:val="00FE2D46"/>
    <w:rsid w:val="00FE3158"/>
    <w:rsid w:val="00FE612B"/>
    <w:rsid w:val="00FE6184"/>
    <w:rsid w:val="00FE7D85"/>
    <w:rsid w:val="00FF4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11E1D9"/>
  <w15:docId w15:val="{BB2A677A-281C-46E2-944E-EEAAD2D40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4172"/>
    <w:rPr>
      <w:color w:val="5A5A5A" w:themeColor="text1" w:themeTint="A5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4172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33B44"/>
    <w:pPr>
      <w:spacing w:before="120" w:after="60" w:line="240" w:lineRule="auto"/>
      <w:ind w:left="0"/>
      <w:contextualSpacing/>
      <w:outlineLvl w:val="1"/>
    </w:pPr>
    <w:rPr>
      <w:rFonts w:eastAsiaTheme="majorEastAsia" w:cstheme="majorBidi"/>
      <w:smallCaps/>
      <w:color w:val="17365D" w:themeColor="text2" w:themeShade="BF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34172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34172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34172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34172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34172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34172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34172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4172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33B44"/>
    <w:rPr>
      <w:rFonts w:eastAsiaTheme="majorEastAsia" w:cstheme="majorBidi"/>
      <w:smallCaps/>
      <w:color w:val="17365D" w:themeColor="text2" w:themeShade="BF"/>
      <w:spacing w:val="20"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334172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34172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Heading5Char">
    <w:name w:val="Heading 5 Char"/>
    <w:basedOn w:val="DefaultParagraphFont"/>
    <w:link w:val="Heading5"/>
    <w:uiPriority w:val="9"/>
    <w:rsid w:val="00334172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Heading6Char">
    <w:name w:val="Heading 6 Char"/>
    <w:basedOn w:val="DefaultParagraphFont"/>
    <w:link w:val="Heading6"/>
    <w:uiPriority w:val="9"/>
    <w:rsid w:val="00334172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34172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34172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34172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34172"/>
    <w:rPr>
      <w:b/>
      <w:bCs/>
      <w:smallCaps/>
      <w:color w:val="1F497D" w:themeColor="text2"/>
      <w:spacing w:val="10"/>
      <w:sz w:val="18"/>
      <w:szCs w:val="18"/>
    </w:rPr>
  </w:style>
  <w:style w:type="paragraph" w:styleId="Title">
    <w:name w:val="Title"/>
    <w:next w:val="Normal"/>
    <w:link w:val="TitleChar"/>
    <w:uiPriority w:val="10"/>
    <w:qFormat/>
    <w:rsid w:val="009A4955"/>
    <w:pPr>
      <w:spacing w:line="240" w:lineRule="auto"/>
      <w:ind w:left="0"/>
      <w:contextualSpacing/>
    </w:pPr>
    <w:rPr>
      <w:rFonts w:eastAsiaTheme="majorEastAsia" w:cstheme="majorBidi"/>
      <w:smallCaps/>
      <w:color w:val="17365D" w:themeColor="text2" w:themeShade="BF"/>
      <w:spacing w:val="5"/>
      <w:sz w:val="44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9A4955"/>
    <w:rPr>
      <w:rFonts w:eastAsiaTheme="majorEastAsia" w:cstheme="majorBidi"/>
      <w:smallCaps/>
      <w:color w:val="17365D" w:themeColor="text2" w:themeShade="BF"/>
      <w:spacing w:val="5"/>
      <w:sz w:val="44"/>
      <w:szCs w:val="72"/>
    </w:rPr>
  </w:style>
  <w:style w:type="paragraph" w:styleId="Subtitle">
    <w:name w:val="Subtitle"/>
    <w:next w:val="Normal"/>
    <w:link w:val="SubtitleChar"/>
    <w:uiPriority w:val="11"/>
    <w:qFormat/>
    <w:rsid w:val="00334172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34172"/>
    <w:rPr>
      <w:smallCaps/>
      <w:color w:val="938953" w:themeColor="background2" w:themeShade="7F"/>
      <w:spacing w:val="5"/>
      <w:sz w:val="28"/>
      <w:szCs w:val="28"/>
    </w:rPr>
  </w:style>
  <w:style w:type="character" w:styleId="Strong">
    <w:name w:val="Strong"/>
    <w:uiPriority w:val="22"/>
    <w:qFormat/>
    <w:rsid w:val="00334172"/>
    <w:rPr>
      <w:b/>
      <w:bCs/>
      <w:spacing w:val="0"/>
    </w:rPr>
  </w:style>
  <w:style w:type="character" w:styleId="Emphasis">
    <w:name w:val="Emphasis"/>
    <w:uiPriority w:val="20"/>
    <w:qFormat/>
    <w:rsid w:val="00334172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NoSpacing">
    <w:name w:val="No Spacing"/>
    <w:basedOn w:val="Normal"/>
    <w:uiPriority w:val="1"/>
    <w:qFormat/>
    <w:rsid w:val="0033417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3417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34172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34172"/>
    <w:rPr>
      <w:i/>
      <w:iCs/>
      <w:color w:val="5A5A5A" w:themeColor="text1" w:themeTint="A5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55A03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eastAsiaTheme="majorEastAsia" w:cstheme="majorBidi"/>
      <w:smallCap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55A03"/>
    <w:rPr>
      <w:rFonts w:eastAsiaTheme="majorEastAsia" w:cstheme="majorBidi"/>
      <w:smallCaps/>
      <w:color w:val="365F91" w:themeColor="accent1" w:themeShade="BF"/>
      <w:lang w:val="en-GB"/>
    </w:rPr>
  </w:style>
  <w:style w:type="character" w:styleId="SubtleEmphasis">
    <w:name w:val="Subtle Emphasis"/>
    <w:uiPriority w:val="19"/>
    <w:qFormat/>
    <w:rsid w:val="00334172"/>
    <w:rPr>
      <w:smallCaps/>
      <w:dstrike w:val="0"/>
      <w:color w:val="5A5A5A" w:themeColor="text1" w:themeTint="A5"/>
      <w:vertAlign w:val="baseline"/>
    </w:rPr>
  </w:style>
  <w:style w:type="character" w:styleId="IntenseEmphasis">
    <w:name w:val="Intense Emphasis"/>
    <w:uiPriority w:val="21"/>
    <w:qFormat/>
    <w:rsid w:val="00334172"/>
    <w:rPr>
      <w:b/>
      <w:bCs/>
      <w:smallCaps/>
      <w:color w:val="4F81BD" w:themeColor="accent1"/>
      <w:spacing w:val="40"/>
    </w:rPr>
  </w:style>
  <w:style w:type="character" w:styleId="SubtleReference">
    <w:name w:val="Subtle Reference"/>
    <w:uiPriority w:val="31"/>
    <w:qFormat/>
    <w:rsid w:val="00334172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eReference">
    <w:name w:val="Intense Reference"/>
    <w:uiPriority w:val="32"/>
    <w:qFormat/>
    <w:rsid w:val="00334172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BookTitle">
    <w:name w:val="Book Title"/>
    <w:uiPriority w:val="33"/>
    <w:qFormat/>
    <w:rsid w:val="00334172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334172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3341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4172"/>
    <w:rPr>
      <w:color w:val="5A5A5A" w:themeColor="text1" w:themeTint="A5"/>
    </w:rPr>
  </w:style>
  <w:style w:type="paragraph" w:styleId="Footer">
    <w:name w:val="footer"/>
    <w:basedOn w:val="Normal"/>
    <w:link w:val="FooterChar"/>
    <w:uiPriority w:val="99"/>
    <w:unhideWhenUsed/>
    <w:rsid w:val="003341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4172"/>
    <w:rPr>
      <w:color w:val="5A5A5A" w:themeColor="text1" w:themeTint="A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4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172"/>
    <w:rPr>
      <w:rFonts w:ascii="Tahoma" w:hAnsi="Tahoma" w:cs="Tahoma"/>
      <w:color w:val="5A5A5A" w:themeColor="text1" w:themeTint="A5"/>
      <w:sz w:val="16"/>
      <w:szCs w:val="16"/>
    </w:rPr>
  </w:style>
  <w:style w:type="table" w:styleId="TableGrid">
    <w:name w:val="Table Grid"/>
    <w:basedOn w:val="TableNormal"/>
    <w:uiPriority w:val="59"/>
    <w:rsid w:val="00473B8A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OC1">
    <w:name w:val="toc 1"/>
    <w:basedOn w:val="Normal"/>
    <w:next w:val="Normal"/>
    <w:autoRedefine/>
    <w:uiPriority w:val="39"/>
    <w:unhideWhenUsed/>
    <w:qFormat/>
    <w:rsid w:val="00505B2A"/>
    <w:pPr>
      <w:spacing w:after="100"/>
      <w:ind w:left="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505B2A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505B2A"/>
    <w:pPr>
      <w:spacing w:after="100"/>
      <w:ind w:left="400"/>
    </w:pPr>
  </w:style>
  <w:style w:type="character" w:styleId="Hyperlink">
    <w:name w:val="Hyperlink"/>
    <w:basedOn w:val="DefaultParagraphFont"/>
    <w:uiPriority w:val="99"/>
    <w:unhideWhenUsed/>
    <w:rsid w:val="00505B2A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62126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62126"/>
    <w:rPr>
      <w:color w:val="5A5A5A" w:themeColor="text1" w:themeTint="A5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062126"/>
    <w:rPr>
      <w:vertAlign w:val="superscript"/>
    </w:rPr>
  </w:style>
  <w:style w:type="paragraph" w:customStyle="1" w:styleId="Default">
    <w:name w:val="Default"/>
    <w:rsid w:val="007F43F4"/>
    <w:pPr>
      <w:autoSpaceDE w:val="0"/>
      <w:autoSpaceDN w:val="0"/>
      <w:adjustRightInd w:val="0"/>
      <w:spacing w:after="0" w:line="240" w:lineRule="auto"/>
      <w:ind w:left="0"/>
    </w:pPr>
    <w:rPr>
      <w:rFonts w:ascii="Times New Roman" w:hAnsi="Times New Roman" w:cs="Times New Roman"/>
      <w:color w:val="000000"/>
      <w:sz w:val="24"/>
      <w:szCs w:val="24"/>
      <w:lang w:bidi="ar-SA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3F0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3F0D"/>
    <w:rPr>
      <w:color w:val="5A5A5A" w:themeColor="text1" w:themeTint="A5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3F0D"/>
    <w:rPr>
      <w:rFonts w:ascii="Calibri" w:eastAsia="Times New Roman" w:hAnsi="Calibri" w:cs="Times New Roman"/>
      <w:b/>
      <w:bCs/>
      <w:color w:val="5A5A5A"/>
      <w:lang w:eastAsia="en-GB"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3F0D"/>
    <w:rPr>
      <w:rFonts w:ascii="Calibri" w:eastAsia="Times New Roman" w:hAnsi="Calibri" w:cs="Times New Roman"/>
      <w:b/>
      <w:bCs/>
      <w:color w:val="5A5A5A"/>
      <w:lang w:val="en-GB" w:eastAsia="en-GB" w:bidi="ar-S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2103B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E61004"/>
    <w:rPr>
      <w:sz w:val="16"/>
      <w:szCs w:val="16"/>
    </w:rPr>
  </w:style>
  <w:style w:type="table" w:styleId="PlainTable5">
    <w:name w:val="Plain Table 5"/>
    <w:basedOn w:val="TableNormal"/>
    <w:uiPriority w:val="45"/>
    <w:rsid w:val="00A230A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A230A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ListTable2-Accent6">
    <w:name w:val="List Table 2 Accent 6"/>
    <w:basedOn w:val="TableNormal"/>
    <w:uiPriority w:val="47"/>
    <w:rsid w:val="00D5507D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Revision">
    <w:name w:val="Revision"/>
    <w:hidden/>
    <w:uiPriority w:val="99"/>
    <w:semiHidden/>
    <w:rsid w:val="00BF6771"/>
    <w:pPr>
      <w:spacing w:after="0" w:line="240" w:lineRule="auto"/>
      <w:ind w:left="0"/>
    </w:pPr>
    <w:rPr>
      <w:color w:val="5A5A5A" w:themeColor="text1" w:themeTint="A5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15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319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0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61A0EB3BCFDF4C916EFA4C0EFC0BD1" ma:contentTypeVersion="13" ma:contentTypeDescription="Create a new document." ma:contentTypeScope="" ma:versionID="14856f5543d1ecf1b90c2cff1ea1a193">
  <xsd:schema xmlns:xsd="http://www.w3.org/2001/XMLSchema" xmlns:xs="http://www.w3.org/2001/XMLSchema" xmlns:p="http://schemas.microsoft.com/office/2006/metadata/properties" xmlns:ns2="af476c5b-2b95-4f94-8ff7-2caab4088baf" xmlns:ns3="988d940c-32ce-4d21-96ab-c5941ecdf993" targetNamespace="http://schemas.microsoft.com/office/2006/metadata/properties" ma:root="true" ma:fieldsID="9e72cbe89cf2903a035b8c606cd2675b" ns2:_="" ns3:_="">
    <xsd:import namespace="af476c5b-2b95-4f94-8ff7-2caab4088baf"/>
    <xsd:import namespace="988d940c-32ce-4d21-96ab-c5941ecdf9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76c5b-2b95-4f94-8ff7-2caab4088b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8d940c-32ce-4d21-96ab-c5941ecdf99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6B2DC-372C-4EC2-8A04-8706443136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CE12858-3C8F-4269-9230-A6523235E98E}"/>
</file>

<file path=customXml/itemProps3.xml><?xml version="1.0" encoding="utf-8"?>
<ds:datastoreItem xmlns:ds="http://schemas.openxmlformats.org/officeDocument/2006/customXml" ds:itemID="{ED88F361-D3EB-45E6-949E-7A476D8992E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F302F57-0358-43B8-B394-5A36DF2FB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891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</dc:creator>
  <cp:keywords/>
  <dc:description/>
  <cp:lastModifiedBy>Dr. Lisa Bowyer || Liberty Consulting</cp:lastModifiedBy>
  <cp:revision>3</cp:revision>
  <cp:lastPrinted>2020-02-13T16:15:00Z</cp:lastPrinted>
  <dcterms:created xsi:type="dcterms:W3CDTF">2022-02-13T23:23:00Z</dcterms:created>
  <dcterms:modified xsi:type="dcterms:W3CDTF">2022-02-13T23:24:00Z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0x010100D761A0EB3BCFDF4C916EFA4C0EFC0BD1</vt:lpwstr>
  </property>
  <property fmtid="{D5CDD505-2E9C-101B-9397-08002B2CF9AE}" pid="3" name="AuthorIds_UIVersion_2048">
    <vt:lpwstr>12</vt:lpwstr>
  </property>
</Properties>
</file>